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32" w:rsidRPr="008A726E" w:rsidRDefault="000C0332" w:rsidP="00E07B3C">
      <w:pPr>
        <w:pStyle w:val="1"/>
        <w:spacing w:before="120" w:after="120" w:line="360" w:lineRule="auto"/>
        <w:jc w:val="center"/>
        <w:rPr>
          <w:color w:val="000000"/>
          <w:sz w:val="30"/>
          <w:szCs w:val="30"/>
        </w:rPr>
      </w:pPr>
      <w:bookmarkStart w:id="0" w:name="_Toc482863712"/>
      <w:r w:rsidRPr="008A726E">
        <w:rPr>
          <w:rFonts w:hint="eastAsia"/>
          <w:color w:val="000000"/>
          <w:sz w:val="30"/>
          <w:szCs w:val="30"/>
        </w:rPr>
        <w:t>山东财经大学工商管理硕士（</w:t>
      </w:r>
      <w:r w:rsidRPr="008A726E">
        <w:rPr>
          <w:rFonts w:hint="eastAsia"/>
          <w:color w:val="000000"/>
          <w:sz w:val="30"/>
          <w:szCs w:val="30"/>
        </w:rPr>
        <w:t>MBA</w:t>
      </w:r>
      <w:r w:rsidRPr="008A726E">
        <w:rPr>
          <w:rFonts w:hint="eastAsia"/>
          <w:color w:val="000000"/>
          <w:sz w:val="30"/>
          <w:szCs w:val="30"/>
        </w:rPr>
        <w:t>）标杆性课程建设实施办法</w:t>
      </w:r>
      <w:bookmarkEnd w:id="0"/>
    </w:p>
    <w:p w:rsidR="000C0332" w:rsidRPr="00151E5F" w:rsidRDefault="000C0332" w:rsidP="000C0332">
      <w:pPr>
        <w:spacing w:line="360" w:lineRule="auto"/>
        <w:ind w:firstLineChars="200" w:firstLine="480"/>
        <w:rPr>
          <w:rFonts w:asciiTheme="minorEastAsia" w:eastAsiaTheme="minorEastAsia" w:hAnsiTheme="minorEastAsia"/>
          <w:sz w:val="24"/>
        </w:rPr>
      </w:pP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根据《教育部关于改进和加强研究生课程建设的意见》（教研【2014】5号）、</w:t>
      </w:r>
      <w:r w:rsidRPr="00151E5F">
        <w:rPr>
          <w:rFonts w:asciiTheme="minorEastAsia" w:eastAsiaTheme="minorEastAsia" w:hAnsiTheme="minorEastAsia"/>
          <w:sz w:val="24"/>
        </w:rPr>
        <w:t>《教育部关于加强专业学位研究生案例教学和联合培养基地建设的意见》</w:t>
      </w:r>
      <w:r w:rsidRPr="00151E5F">
        <w:rPr>
          <w:rFonts w:asciiTheme="minorEastAsia" w:eastAsiaTheme="minorEastAsia" w:hAnsiTheme="minorEastAsia" w:hint="eastAsia"/>
          <w:sz w:val="24"/>
        </w:rPr>
        <w:t>的精神以及《山东财经大学关于申报研究生优质课程建设项目的通知》，为提升山东财经大学工商管理硕士（MBA）的教学质量，整合学校优势学科的教育资源，组建高水平的MBA师资队伍，全面打造山东财经大学MBA品牌，特制定本实施办法。</w:t>
      </w:r>
    </w:p>
    <w:p w:rsidR="000C0332" w:rsidRPr="00151E5F" w:rsidRDefault="000C0332" w:rsidP="000C0332">
      <w:pPr>
        <w:spacing w:line="360" w:lineRule="auto"/>
        <w:ind w:firstLineChars="200" w:firstLine="482"/>
        <w:jc w:val="center"/>
        <w:rPr>
          <w:rFonts w:asciiTheme="minorEastAsia" w:eastAsiaTheme="minorEastAsia" w:hAnsiTheme="minorEastAsia"/>
          <w:b/>
          <w:sz w:val="24"/>
        </w:rPr>
      </w:pPr>
      <w:r w:rsidRPr="00151E5F">
        <w:rPr>
          <w:rFonts w:asciiTheme="minorEastAsia" w:eastAsiaTheme="minorEastAsia" w:hAnsiTheme="minorEastAsia" w:hint="eastAsia"/>
          <w:b/>
          <w:sz w:val="24"/>
        </w:rPr>
        <w:t>第一章　总则</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第一条</w:t>
      </w:r>
      <w:r w:rsidRPr="00151E5F">
        <w:rPr>
          <w:rFonts w:asciiTheme="minorEastAsia" w:eastAsiaTheme="minorEastAsia" w:hAnsiTheme="minorEastAsia" w:hint="eastAsia"/>
          <w:sz w:val="24"/>
        </w:rPr>
        <w:t xml:space="preserve">　MBA标杆性课程建设应运用先进的科研和教学方法，体现学科前沿理论动态，关注经济社会现实问题；同时，体现学校的学科优势，注重相关学科的优势互补，使各学科能形成相互支撑的课程群。</w:t>
      </w:r>
    </w:p>
    <w:p w:rsidR="000C0332" w:rsidRPr="00151E5F" w:rsidRDefault="000C0332" w:rsidP="000C0332">
      <w:pPr>
        <w:spacing w:line="360" w:lineRule="auto"/>
        <w:ind w:firstLineChars="200" w:firstLine="482"/>
        <w:rPr>
          <w:rFonts w:asciiTheme="minorEastAsia" w:eastAsiaTheme="minorEastAsia" w:hAnsiTheme="minorEastAsia"/>
          <w:color w:val="FF0000"/>
          <w:sz w:val="24"/>
        </w:rPr>
      </w:pPr>
      <w:r w:rsidRPr="00151E5F">
        <w:rPr>
          <w:rFonts w:asciiTheme="minorEastAsia" w:eastAsiaTheme="minorEastAsia" w:hAnsiTheme="minorEastAsia" w:hint="eastAsia"/>
          <w:b/>
          <w:sz w:val="24"/>
        </w:rPr>
        <w:t>第二条</w:t>
      </w:r>
      <w:r w:rsidRPr="00151E5F">
        <w:rPr>
          <w:rFonts w:asciiTheme="minorEastAsia" w:eastAsiaTheme="minorEastAsia" w:hAnsiTheme="minorEastAsia" w:hint="eastAsia"/>
          <w:sz w:val="24"/>
        </w:rPr>
        <w:t xml:space="preserve">　MBA学院教授委员会负责MBA标杆性课程建设的评审、检查和验收等工作。MBA学院负责课程建设的相关工作。</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第三条</w:t>
      </w:r>
      <w:r w:rsidRPr="00151E5F">
        <w:rPr>
          <w:rFonts w:asciiTheme="minorEastAsia" w:eastAsiaTheme="minorEastAsia" w:hAnsiTheme="minorEastAsia" w:hint="eastAsia"/>
          <w:sz w:val="24"/>
        </w:rPr>
        <w:t xml:space="preserve">　MBA标杆性课程建设由MBA学院统一规划，课程负责人具体组织实施。</w:t>
      </w:r>
    </w:p>
    <w:p w:rsidR="000C0332" w:rsidRPr="00151E5F" w:rsidRDefault="000C0332" w:rsidP="000C0332">
      <w:pPr>
        <w:spacing w:line="360" w:lineRule="auto"/>
        <w:ind w:firstLineChars="200" w:firstLine="482"/>
        <w:jc w:val="center"/>
        <w:rPr>
          <w:rFonts w:asciiTheme="minorEastAsia" w:eastAsiaTheme="minorEastAsia" w:hAnsiTheme="minorEastAsia"/>
          <w:b/>
          <w:sz w:val="24"/>
        </w:rPr>
      </w:pPr>
      <w:r w:rsidRPr="00151E5F">
        <w:rPr>
          <w:rFonts w:asciiTheme="minorEastAsia" w:eastAsiaTheme="minorEastAsia" w:hAnsiTheme="minorEastAsia" w:hint="eastAsia"/>
          <w:b/>
          <w:sz w:val="24"/>
        </w:rPr>
        <w:t>第二章　建设内容</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第四条</w:t>
      </w:r>
      <w:r w:rsidRPr="00151E5F">
        <w:rPr>
          <w:rFonts w:asciiTheme="minorEastAsia" w:eastAsiaTheme="minorEastAsia" w:hAnsiTheme="minorEastAsia" w:hint="eastAsia"/>
          <w:sz w:val="24"/>
        </w:rPr>
        <w:t xml:space="preserve">　MBA标杆性课程建设按照《山东财经大学工商管理硕士（MBA）研究生培养方案》设置，建设主要内容为：</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1</w:t>
      </w:r>
      <w:r w:rsidRPr="00151E5F">
        <w:rPr>
          <w:rFonts w:asciiTheme="minorEastAsia" w:eastAsiaTheme="minorEastAsia" w:hAnsiTheme="minorEastAsia" w:hint="eastAsia"/>
          <w:sz w:val="24"/>
        </w:rPr>
        <w:t>．课程组师资建设；</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2</w:t>
      </w:r>
      <w:r w:rsidRPr="00151E5F">
        <w:rPr>
          <w:rFonts w:asciiTheme="minorEastAsia" w:eastAsiaTheme="minorEastAsia" w:hAnsiTheme="minorEastAsia" w:hint="eastAsia"/>
          <w:sz w:val="24"/>
        </w:rPr>
        <w:t>．课程教学大纲建设，包括参考教材和扩展阅读文献库建设；</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3. 多媒体教学基本课件建设；</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4．教学案例库建设；</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5．教学方法的改革；</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6．实践环节的设置与运作；</w:t>
      </w:r>
    </w:p>
    <w:p w:rsidR="000C0332" w:rsidRPr="007761B1"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7．</w:t>
      </w:r>
      <w:r>
        <w:rPr>
          <w:rFonts w:asciiTheme="minorEastAsia" w:eastAsiaTheme="minorEastAsia" w:hAnsiTheme="minorEastAsia" w:hint="eastAsia"/>
          <w:sz w:val="24"/>
        </w:rPr>
        <w:t>提供</w:t>
      </w:r>
      <w:r w:rsidRPr="007761B1">
        <w:rPr>
          <w:rFonts w:asciiTheme="minorEastAsia" w:eastAsiaTheme="minorEastAsia" w:hAnsiTheme="minorEastAsia" w:hint="eastAsia"/>
          <w:sz w:val="24"/>
        </w:rPr>
        <w:t>8套</w:t>
      </w:r>
      <w:r w:rsidR="006C641E" w:rsidRPr="007761B1">
        <w:rPr>
          <w:rFonts w:asciiTheme="minorEastAsia" w:eastAsiaTheme="minorEastAsia" w:hAnsiTheme="minorEastAsia" w:hint="eastAsia"/>
          <w:sz w:val="24"/>
        </w:rPr>
        <w:t>课程</w:t>
      </w:r>
      <w:r w:rsidRPr="007761B1">
        <w:rPr>
          <w:rFonts w:asciiTheme="minorEastAsia" w:eastAsiaTheme="minorEastAsia" w:hAnsiTheme="minorEastAsia" w:hint="eastAsia"/>
          <w:sz w:val="24"/>
        </w:rPr>
        <w:t>试题及</w:t>
      </w:r>
      <w:r w:rsidR="006C641E">
        <w:rPr>
          <w:rFonts w:asciiTheme="minorEastAsia" w:eastAsiaTheme="minorEastAsia" w:hAnsiTheme="minorEastAsia" w:hint="eastAsia"/>
          <w:sz w:val="24"/>
        </w:rPr>
        <w:t>参考答案</w:t>
      </w:r>
      <w:r w:rsidRPr="007761B1">
        <w:rPr>
          <w:rFonts w:asciiTheme="minorEastAsia" w:eastAsiaTheme="minorEastAsia" w:hAnsiTheme="minorEastAsia" w:hint="eastAsia"/>
          <w:sz w:val="24"/>
        </w:rPr>
        <w:t>；</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8．教学环节的规范；</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9．现代化教学辅助手段（包括</w:t>
      </w:r>
      <w:r>
        <w:rPr>
          <w:rFonts w:asciiTheme="minorEastAsia" w:eastAsiaTheme="minorEastAsia" w:hAnsiTheme="minorEastAsia" w:hint="eastAsia"/>
          <w:sz w:val="24"/>
        </w:rPr>
        <w:t>慕课等</w:t>
      </w:r>
      <w:r w:rsidRPr="00151E5F">
        <w:rPr>
          <w:rFonts w:asciiTheme="minorEastAsia" w:eastAsiaTheme="minorEastAsia" w:hAnsiTheme="minorEastAsia" w:hint="eastAsia"/>
          <w:sz w:val="24"/>
        </w:rPr>
        <w:t>）的应用。</w:t>
      </w:r>
    </w:p>
    <w:p w:rsidR="000C0332" w:rsidRPr="00151E5F" w:rsidRDefault="000C0332" w:rsidP="000C0332">
      <w:pPr>
        <w:spacing w:line="360" w:lineRule="auto"/>
        <w:ind w:firstLineChars="200" w:firstLine="482"/>
        <w:jc w:val="center"/>
        <w:rPr>
          <w:rFonts w:asciiTheme="minorEastAsia" w:eastAsiaTheme="minorEastAsia" w:hAnsiTheme="minorEastAsia"/>
          <w:b/>
          <w:sz w:val="24"/>
        </w:rPr>
      </w:pPr>
      <w:r w:rsidRPr="00151E5F">
        <w:rPr>
          <w:rFonts w:asciiTheme="minorEastAsia" w:eastAsiaTheme="minorEastAsia" w:hAnsiTheme="minorEastAsia" w:hint="eastAsia"/>
          <w:b/>
          <w:sz w:val="24"/>
        </w:rPr>
        <w:t>第三章</w:t>
      </w:r>
      <w:r w:rsidRPr="00151E5F">
        <w:rPr>
          <w:rFonts w:asciiTheme="minorEastAsia" w:eastAsiaTheme="minorEastAsia" w:hAnsiTheme="minorEastAsia"/>
          <w:b/>
          <w:sz w:val="24"/>
        </w:rPr>
        <w:t xml:space="preserve"> </w:t>
      </w:r>
      <w:r w:rsidRPr="00151E5F">
        <w:rPr>
          <w:rFonts w:asciiTheme="minorEastAsia" w:eastAsiaTheme="minorEastAsia" w:hAnsiTheme="minorEastAsia" w:hint="eastAsia"/>
          <w:b/>
          <w:sz w:val="24"/>
        </w:rPr>
        <w:t>申报和立项办法</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第五条</w:t>
      </w:r>
      <w:r w:rsidRPr="00151E5F">
        <w:rPr>
          <w:rFonts w:asciiTheme="minorEastAsia" w:eastAsiaTheme="minorEastAsia" w:hAnsiTheme="minorEastAsia" w:hint="eastAsia"/>
          <w:sz w:val="24"/>
        </w:rPr>
        <w:t xml:space="preserve">　申报</w:t>
      </w:r>
      <w:r w:rsidRPr="00151E5F">
        <w:rPr>
          <w:rFonts w:asciiTheme="minorEastAsia" w:eastAsiaTheme="minorEastAsia" w:hAnsiTheme="minorEastAsia"/>
          <w:sz w:val="24"/>
        </w:rPr>
        <w:t xml:space="preserve">MBA </w:t>
      </w:r>
      <w:r w:rsidRPr="00151E5F">
        <w:rPr>
          <w:rFonts w:asciiTheme="minorEastAsia" w:eastAsiaTheme="minorEastAsia" w:hAnsiTheme="minorEastAsia" w:hint="eastAsia"/>
          <w:sz w:val="24"/>
        </w:rPr>
        <w:t>标杆性课程建设项目，须符合以下条件：</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1</w:t>
      </w:r>
      <w:r w:rsidR="000058B3">
        <w:rPr>
          <w:rFonts w:asciiTheme="minorEastAsia" w:eastAsiaTheme="minorEastAsia" w:hAnsiTheme="minorEastAsia" w:hint="eastAsia"/>
          <w:sz w:val="24"/>
        </w:rPr>
        <w:t>．</w:t>
      </w:r>
      <w:r w:rsidRPr="00151E5F">
        <w:rPr>
          <w:rFonts w:asciiTheme="minorEastAsia" w:eastAsiaTheme="minorEastAsia" w:hAnsiTheme="minorEastAsia" w:hint="eastAsia"/>
          <w:sz w:val="24"/>
        </w:rPr>
        <w:t>列入</w:t>
      </w:r>
      <w:r w:rsidRPr="00151E5F">
        <w:rPr>
          <w:rFonts w:asciiTheme="minorEastAsia" w:eastAsiaTheme="minorEastAsia" w:hAnsiTheme="minorEastAsia"/>
          <w:sz w:val="24"/>
        </w:rPr>
        <w:t xml:space="preserve">MBA </w:t>
      </w:r>
      <w:r w:rsidRPr="00151E5F">
        <w:rPr>
          <w:rFonts w:asciiTheme="minorEastAsia" w:eastAsiaTheme="minorEastAsia" w:hAnsiTheme="minorEastAsia" w:hint="eastAsia"/>
          <w:sz w:val="24"/>
        </w:rPr>
        <w:t>培养方案的核心课程或专业选修课程,且在教学实践中形成了独特风格，得</w:t>
      </w:r>
      <w:r w:rsidRPr="00151E5F">
        <w:rPr>
          <w:rFonts w:asciiTheme="minorEastAsia" w:eastAsiaTheme="minorEastAsia" w:hAnsiTheme="minorEastAsia" w:hint="eastAsia"/>
          <w:sz w:val="24"/>
        </w:rPr>
        <w:lastRenderedPageBreak/>
        <w:t>到教师和专家的好评，研究生对本门课程满意度较高</w:t>
      </w:r>
      <w:r w:rsidR="004520E7">
        <w:rPr>
          <w:rFonts w:asciiTheme="minorEastAsia" w:eastAsiaTheme="minorEastAsia" w:hAnsiTheme="minorEastAsia" w:hint="eastAsia"/>
          <w:sz w:val="24"/>
        </w:rPr>
        <w:t>；</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2</w:t>
      </w:r>
      <w:r w:rsidRPr="00151E5F">
        <w:rPr>
          <w:rFonts w:asciiTheme="minorEastAsia" w:eastAsiaTheme="minorEastAsia" w:hAnsiTheme="minorEastAsia" w:hint="eastAsia"/>
          <w:sz w:val="24"/>
        </w:rPr>
        <w:t>．课程负责人应当具有较高科研和教学水平，有3年以上的研究生教学经验，具有教授职称或相当专业技术职称，或具有博士学位的副教授，且具有企业兼职或参与企业管理咨询等实践经验的主讲教师或导师</w:t>
      </w:r>
      <w:r w:rsidR="004520E7">
        <w:rPr>
          <w:rFonts w:asciiTheme="minorEastAsia" w:eastAsiaTheme="minorEastAsia" w:hAnsiTheme="minorEastAsia" w:hint="eastAsia"/>
          <w:sz w:val="24"/>
        </w:rPr>
        <w:t>；</w:t>
      </w:r>
    </w:p>
    <w:p w:rsidR="000C0332" w:rsidRPr="00151E5F" w:rsidRDefault="000C0332" w:rsidP="000C0332">
      <w:pPr>
        <w:widowControl/>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3．</w:t>
      </w:r>
      <w:r w:rsidRPr="00151E5F">
        <w:rPr>
          <w:rFonts w:asciiTheme="minorEastAsia" w:eastAsiaTheme="minorEastAsia" w:hAnsiTheme="minorEastAsia"/>
          <w:sz w:val="24"/>
        </w:rPr>
        <w:t>申报课程教学内容</w:t>
      </w:r>
      <w:r w:rsidRPr="00151E5F">
        <w:rPr>
          <w:rFonts w:asciiTheme="minorEastAsia" w:eastAsiaTheme="minorEastAsia" w:hAnsiTheme="minorEastAsia" w:hint="eastAsia"/>
          <w:sz w:val="24"/>
        </w:rPr>
        <w:t>兼具</w:t>
      </w:r>
      <w:r w:rsidRPr="00151E5F">
        <w:rPr>
          <w:rFonts w:asciiTheme="minorEastAsia" w:eastAsiaTheme="minorEastAsia" w:hAnsiTheme="minorEastAsia"/>
          <w:sz w:val="24"/>
        </w:rPr>
        <w:t>科学性、先进性</w:t>
      </w:r>
      <w:r w:rsidRPr="00151E5F">
        <w:rPr>
          <w:rFonts w:asciiTheme="minorEastAsia" w:eastAsiaTheme="minorEastAsia" w:hAnsiTheme="minorEastAsia" w:hint="eastAsia"/>
          <w:sz w:val="24"/>
        </w:rPr>
        <w:t>和系统性</w:t>
      </w:r>
      <w:r w:rsidRPr="00151E5F">
        <w:rPr>
          <w:rFonts w:asciiTheme="minorEastAsia" w:eastAsiaTheme="minorEastAsia" w:hAnsiTheme="minorEastAsia"/>
          <w:sz w:val="24"/>
        </w:rPr>
        <w:t>。课程以教育创新思想为指导，以</w:t>
      </w:r>
      <w:r w:rsidRPr="00151E5F">
        <w:rPr>
          <w:rFonts w:asciiTheme="minorEastAsia" w:eastAsiaTheme="minorEastAsia" w:hAnsiTheme="minorEastAsia" w:hint="eastAsia"/>
          <w:sz w:val="24"/>
        </w:rPr>
        <w:t>研究生</w:t>
      </w:r>
      <w:r w:rsidRPr="00151E5F">
        <w:rPr>
          <w:rFonts w:asciiTheme="minorEastAsia" w:eastAsiaTheme="minorEastAsia" w:hAnsiTheme="minorEastAsia"/>
          <w:sz w:val="24"/>
        </w:rPr>
        <w:t>为根本，及时反映本学科领域前沿和最新科技成果，吸收先进的教学经验，积极整合优秀教改成果</w:t>
      </w:r>
      <w:r w:rsidR="004520E7">
        <w:rPr>
          <w:rFonts w:asciiTheme="minorEastAsia" w:eastAsiaTheme="minorEastAsia" w:hAnsiTheme="minorEastAsia" w:hint="eastAsia"/>
          <w:sz w:val="24"/>
        </w:rPr>
        <w:t>；</w:t>
      </w:r>
    </w:p>
    <w:p w:rsidR="000C0332" w:rsidRPr="00151E5F" w:rsidRDefault="000C0332" w:rsidP="000C0332">
      <w:pPr>
        <w:widowControl/>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4．申报课程</w:t>
      </w:r>
      <w:r w:rsidRPr="00151E5F">
        <w:rPr>
          <w:rFonts w:asciiTheme="minorEastAsia" w:eastAsiaTheme="minorEastAsia" w:hAnsiTheme="minorEastAsia"/>
          <w:sz w:val="24"/>
        </w:rPr>
        <w:t>教学方法以</w:t>
      </w:r>
      <w:r w:rsidRPr="00151E5F">
        <w:rPr>
          <w:rFonts w:asciiTheme="minorEastAsia" w:eastAsiaTheme="minorEastAsia" w:hAnsiTheme="minorEastAsia" w:hint="eastAsia"/>
          <w:sz w:val="24"/>
        </w:rPr>
        <w:t>研究生</w:t>
      </w:r>
      <w:r w:rsidRPr="00151E5F">
        <w:rPr>
          <w:rFonts w:asciiTheme="minorEastAsia" w:eastAsiaTheme="minorEastAsia" w:hAnsiTheme="minorEastAsia"/>
          <w:sz w:val="24"/>
        </w:rPr>
        <w:t>学习为中心，以问题为基础，积极实行启发式、探究式、讨论式等形式，因材施教，充分尊重</w:t>
      </w:r>
      <w:r w:rsidRPr="00151E5F">
        <w:rPr>
          <w:rFonts w:asciiTheme="minorEastAsia" w:eastAsiaTheme="minorEastAsia" w:hAnsiTheme="minorEastAsia" w:hint="eastAsia"/>
          <w:sz w:val="24"/>
        </w:rPr>
        <w:t>研究生</w:t>
      </w:r>
      <w:r w:rsidRPr="00151E5F">
        <w:rPr>
          <w:rFonts w:asciiTheme="minorEastAsia" w:eastAsiaTheme="minorEastAsia" w:hAnsiTheme="minorEastAsia"/>
          <w:sz w:val="24"/>
        </w:rPr>
        <w:t>的个性特长，注重教学沟通，实现教学相长。</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第六条</w:t>
      </w:r>
      <w:r w:rsidRPr="00151E5F">
        <w:rPr>
          <w:rFonts w:asciiTheme="minorEastAsia" w:eastAsiaTheme="minorEastAsia" w:hAnsiTheme="minorEastAsia" w:hint="eastAsia"/>
          <w:sz w:val="24"/>
        </w:rPr>
        <w:t xml:space="preserve">　</w:t>
      </w:r>
      <w:r w:rsidRPr="00151E5F">
        <w:rPr>
          <w:rFonts w:asciiTheme="minorEastAsia" w:eastAsiaTheme="minorEastAsia" w:hAnsiTheme="minorEastAsia"/>
          <w:sz w:val="24"/>
        </w:rPr>
        <w:t>MBA</w:t>
      </w:r>
      <w:r w:rsidRPr="00151E5F">
        <w:rPr>
          <w:rFonts w:asciiTheme="minorEastAsia" w:eastAsiaTheme="minorEastAsia" w:hAnsiTheme="minorEastAsia" w:hint="eastAsia"/>
          <w:sz w:val="24"/>
        </w:rPr>
        <w:t>标杆性课程</w:t>
      </w:r>
      <w:r>
        <w:rPr>
          <w:rFonts w:asciiTheme="minorEastAsia" w:eastAsiaTheme="minorEastAsia" w:hAnsiTheme="minorEastAsia" w:hint="eastAsia"/>
          <w:sz w:val="24"/>
        </w:rPr>
        <w:t>的申报</w:t>
      </w:r>
      <w:r w:rsidRPr="00151E5F">
        <w:rPr>
          <w:rFonts w:asciiTheme="minorEastAsia" w:eastAsiaTheme="minorEastAsia" w:hAnsiTheme="minorEastAsia" w:hint="eastAsia"/>
          <w:sz w:val="24"/>
        </w:rPr>
        <w:t>应由课程负责人组织填写《山东财经大学</w:t>
      </w:r>
      <w:r w:rsidRPr="00151E5F">
        <w:rPr>
          <w:rFonts w:asciiTheme="minorEastAsia" w:eastAsiaTheme="minorEastAsia" w:hAnsiTheme="minorEastAsia"/>
          <w:sz w:val="24"/>
        </w:rPr>
        <w:t>MBA</w:t>
      </w:r>
      <w:r w:rsidRPr="00151E5F">
        <w:rPr>
          <w:rFonts w:asciiTheme="minorEastAsia" w:eastAsiaTheme="minorEastAsia" w:hAnsiTheme="minorEastAsia" w:hint="eastAsia"/>
          <w:sz w:val="24"/>
        </w:rPr>
        <w:t>标杆性课程建设申报表》，并提供主要课程组成员的相关教学情况，报</w:t>
      </w:r>
      <w:r>
        <w:rPr>
          <w:rFonts w:asciiTheme="minorEastAsia" w:eastAsiaTheme="minorEastAsia" w:hAnsiTheme="minorEastAsia" w:hint="eastAsia"/>
          <w:sz w:val="24"/>
        </w:rPr>
        <w:t>送</w:t>
      </w:r>
      <w:r w:rsidRPr="00151E5F">
        <w:rPr>
          <w:rFonts w:asciiTheme="minorEastAsia" w:eastAsiaTheme="minorEastAsia" w:hAnsiTheme="minorEastAsia" w:hint="eastAsia"/>
          <w:sz w:val="24"/>
        </w:rPr>
        <w:t>MBA学院。</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第七条</w:t>
      </w:r>
      <w:r w:rsidRPr="00151E5F">
        <w:rPr>
          <w:rFonts w:asciiTheme="minorEastAsia" w:eastAsiaTheme="minorEastAsia" w:hAnsiTheme="minorEastAsia" w:hint="eastAsia"/>
          <w:sz w:val="24"/>
        </w:rPr>
        <w:t xml:space="preserve">　立项与评审按以下标准进行：</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 xml:space="preserve">1. </w:t>
      </w:r>
      <w:r w:rsidRPr="00151E5F">
        <w:rPr>
          <w:rFonts w:asciiTheme="minorEastAsia" w:eastAsiaTheme="minorEastAsia" w:hAnsiTheme="minorEastAsia" w:hint="eastAsia"/>
          <w:sz w:val="24"/>
        </w:rPr>
        <w:t>课程设置与申报条件是否符合本办法规定；</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 xml:space="preserve">2. </w:t>
      </w:r>
      <w:r w:rsidRPr="00151E5F">
        <w:rPr>
          <w:rFonts w:asciiTheme="minorEastAsia" w:eastAsiaTheme="minorEastAsia" w:hAnsiTheme="minorEastAsia" w:hint="eastAsia"/>
          <w:sz w:val="24"/>
        </w:rPr>
        <w:t>课程定位、设计是否合理；</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 xml:space="preserve">3. </w:t>
      </w:r>
      <w:r w:rsidRPr="00151E5F">
        <w:rPr>
          <w:rFonts w:asciiTheme="minorEastAsia" w:eastAsiaTheme="minorEastAsia" w:hAnsiTheme="minorEastAsia" w:hint="eastAsia"/>
          <w:sz w:val="24"/>
        </w:rPr>
        <w:t>课程负责人及其成员的相关教学情况、前期工作基础、具体建设分工；</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 xml:space="preserve">4. </w:t>
      </w:r>
      <w:r w:rsidRPr="00151E5F">
        <w:rPr>
          <w:rFonts w:asciiTheme="minorEastAsia" w:eastAsiaTheme="minorEastAsia" w:hAnsiTheme="minorEastAsia" w:hint="eastAsia"/>
          <w:sz w:val="24"/>
        </w:rPr>
        <w:t>课程建设的必要性及预期达到的教改效果；</w:t>
      </w:r>
    </w:p>
    <w:p w:rsidR="000C0332" w:rsidRPr="00151E5F"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sz w:val="24"/>
        </w:rPr>
        <w:t xml:space="preserve">5. </w:t>
      </w:r>
      <w:r w:rsidRPr="00151E5F">
        <w:rPr>
          <w:rFonts w:asciiTheme="minorEastAsia" w:eastAsiaTheme="minorEastAsia" w:hAnsiTheme="minorEastAsia" w:hint="eastAsia"/>
          <w:sz w:val="24"/>
        </w:rPr>
        <w:t>课程建设措施是否科学合理。</w:t>
      </w:r>
    </w:p>
    <w:p w:rsidR="000C0332" w:rsidRPr="00151E5F" w:rsidRDefault="000C0332" w:rsidP="000C0332">
      <w:pPr>
        <w:spacing w:line="360" w:lineRule="auto"/>
        <w:ind w:firstLineChars="200" w:firstLine="482"/>
        <w:jc w:val="center"/>
        <w:rPr>
          <w:rFonts w:asciiTheme="minorEastAsia" w:eastAsiaTheme="minorEastAsia" w:hAnsiTheme="minorEastAsia"/>
          <w:b/>
          <w:sz w:val="24"/>
        </w:rPr>
      </w:pPr>
      <w:r w:rsidRPr="00151E5F">
        <w:rPr>
          <w:rFonts w:asciiTheme="minorEastAsia" w:eastAsiaTheme="minorEastAsia" w:hAnsiTheme="minorEastAsia" w:hint="eastAsia"/>
          <w:b/>
          <w:sz w:val="24"/>
        </w:rPr>
        <w:t>第四章　经费管理</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第八条</w:t>
      </w:r>
      <w:r w:rsidRPr="00151E5F">
        <w:rPr>
          <w:rFonts w:asciiTheme="minorEastAsia" w:eastAsiaTheme="minorEastAsia" w:hAnsiTheme="minorEastAsia" w:hint="eastAsia"/>
          <w:sz w:val="24"/>
        </w:rPr>
        <w:t xml:space="preserve">　获准立项的</w:t>
      </w:r>
      <w:r w:rsidRPr="00151E5F">
        <w:rPr>
          <w:rFonts w:asciiTheme="minorEastAsia" w:eastAsiaTheme="minorEastAsia" w:hAnsiTheme="minorEastAsia"/>
          <w:sz w:val="24"/>
        </w:rPr>
        <w:t>MBA</w:t>
      </w:r>
      <w:r w:rsidRPr="00151E5F">
        <w:rPr>
          <w:rFonts w:asciiTheme="minorEastAsia" w:eastAsiaTheme="minorEastAsia" w:hAnsiTheme="minorEastAsia" w:hint="eastAsia"/>
          <w:sz w:val="24"/>
        </w:rPr>
        <w:t>标杆性课程建设周期为2年。立项后，由</w:t>
      </w:r>
      <w:r w:rsidRPr="00151E5F">
        <w:rPr>
          <w:rFonts w:asciiTheme="minorEastAsia" w:eastAsiaTheme="minorEastAsia" w:hAnsiTheme="minorEastAsia"/>
          <w:sz w:val="24"/>
        </w:rPr>
        <w:t>MBA</w:t>
      </w:r>
      <w:r w:rsidRPr="00151E5F">
        <w:rPr>
          <w:rFonts w:asciiTheme="minorEastAsia" w:eastAsiaTheme="minorEastAsia" w:hAnsiTheme="minorEastAsia" w:hint="eastAsia"/>
          <w:sz w:val="24"/>
        </w:rPr>
        <w:t>学院核拨建设经费</w:t>
      </w:r>
      <w:r>
        <w:rPr>
          <w:rFonts w:asciiTheme="minorEastAsia" w:eastAsiaTheme="minorEastAsia" w:hAnsiTheme="minorEastAsia" w:hint="eastAsia"/>
          <w:sz w:val="24"/>
        </w:rPr>
        <w:t>3</w:t>
      </w:r>
      <w:r w:rsidRPr="00151E5F">
        <w:rPr>
          <w:rFonts w:asciiTheme="minorEastAsia" w:eastAsiaTheme="minorEastAsia" w:hAnsiTheme="minorEastAsia" w:hint="eastAsia"/>
          <w:sz w:val="24"/>
        </w:rPr>
        <w:t>万元，用于资料收集、案例采集、教案整理、课件制作、外出调研、参加教学研讨会或培训费等。</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第九条</w:t>
      </w:r>
      <w:r w:rsidRPr="00151E5F">
        <w:rPr>
          <w:rFonts w:asciiTheme="minorEastAsia" w:eastAsiaTheme="minorEastAsia" w:hAnsiTheme="minorEastAsia" w:hint="eastAsia"/>
          <w:sz w:val="24"/>
        </w:rPr>
        <w:t xml:space="preserve">　</w:t>
      </w:r>
      <w:r w:rsidRPr="00151E5F">
        <w:rPr>
          <w:rFonts w:asciiTheme="minorEastAsia" w:eastAsiaTheme="minorEastAsia" w:hAnsiTheme="minorEastAsia"/>
          <w:sz w:val="24"/>
        </w:rPr>
        <w:t>MBA</w:t>
      </w:r>
      <w:r w:rsidRPr="00151E5F">
        <w:rPr>
          <w:rFonts w:asciiTheme="minorEastAsia" w:eastAsiaTheme="minorEastAsia" w:hAnsiTheme="minorEastAsia" w:hint="eastAsia"/>
          <w:sz w:val="24"/>
        </w:rPr>
        <w:t>标杆性课程建设专项经费分两次拨付。立项时拨付7</w:t>
      </w:r>
      <w:r w:rsidRPr="00151E5F">
        <w:rPr>
          <w:rFonts w:asciiTheme="minorEastAsia" w:eastAsiaTheme="minorEastAsia" w:hAnsiTheme="minorEastAsia"/>
          <w:sz w:val="24"/>
        </w:rPr>
        <w:t>0%</w:t>
      </w:r>
      <w:r w:rsidRPr="00151E5F">
        <w:rPr>
          <w:rFonts w:asciiTheme="minorEastAsia" w:eastAsiaTheme="minorEastAsia" w:hAnsiTheme="minorEastAsia" w:hint="eastAsia"/>
          <w:sz w:val="24"/>
        </w:rPr>
        <w:t>，验收通过后再拨付3</w:t>
      </w:r>
      <w:r w:rsidRPr="00151E5F">
        <w:rPr>
          <w:rFonts w:asciiTheme="minorEastAsia" w:eastAsiaTheme="minorEastAsia" w:hAnsiTheme="minorEastAsia"/>
          <w:sz w:val="24"/>
        </w:rPr>
        <w:t>0%</w:t>
      </w:r>
      <w:r w:rsidRPr="00151E5F">
        <w:rPr>
          <w:rFonts w:asciiTheme="minorEastAsia" w:eastAsiaTheme="minorEastAsia" w:hAnsiTheme="minorEastAsia" w:hint="eastAsia"/>
          <w:sz w:val="24"/>
        </w:rPr>
        <w:t>。</w:t>
      </w:r>
    </w:p>
    <w:p w:rsidR="000C0332" w:rsidRPr="00151E5F" w:rsidRDefault="000C0332" w:rsidP="000C0332">
      <w:pPr>
        <w:spacing w:line="360" w:lineRule="auto"/>
        <w:ind w:firstLineChars="200" w:firstLine="482"/>
        <w:rPr>
          <w:rFonts w:asciiTheme="minorEastAsia" w:eastAsiaTheme="minorEastAsia" w:hAnsiTheme="minorEastAsia"/>
          <w:sz w:val="24"/>
        </w:rPr>
      </w:pPr>
      <w:r w:rsidRPr="00151E5F">
        <w:rPr>
          <w:rFonts w:asciiTheme="minorEastAsia" w:eastAsiaTheme="minorEastAsia" w:hAnsiTheme="minorEastAsia" w:hint="eastAsia"/>
          <w:b/>
          <w:sz w:val="24"/>
        </w:rPr>
        <w:t>第十条</w:t>
      </w:r>
      <w:r w:rsidRPr="00151E5F">
        <w:rPr>
          <w:rFonts w:asciiTheme="minorEastAsia" w:eastAsiaTheme="minorEastAsia" w:hAnsiTheme="minorEastAsia" w:hint="eastAsia"/>
          <w:sz w:val="24"/>
        </w:rPr>
        <w:t xml:space="preserve">　</w:t>
      </w:r>
      <w:r w:rsidRPr="00151E5F">
        <w:rPr>
          <w:rFonts w:asciiTheme="minorEastAsia" w:eastAsiaTheme="minorEastAsia" w:hAnsiTheme="minorEastAsia"/>
          <w:sz w:val="24"/>
        </w:rPr>
        <w:t>MB</w:t>
      </w:r>
      <w:r w:rsidRPr="00151E5F">
        <w:rPr>
          <w:rFonts w:asciiTheme="minorEastAsia" w:eastAsiaTheme="minorEastAsia" w:hAnsiTheme="minorEastAsia" w:hint="eastAsia"/>
          <w:sz w:val="24"/>
        </w:rPr>
        <w:t>A标杆性课程建设经费应严格按照学校有关财务管理制度，在标杆性课程建设规划所限定的范围内使用，并接受学校财务处和</w:t>
      </w:r>
      <w:r w:rsidRPr="00151E5F">
        <w:rPr>
          <w:rFonts w:asciiTheme="minorEastAsia" w:eastAsiaTheme="minorEastAsia" w:hAnsiTheme="minorEastAsia"/>
          <w:sz w:val="24"/>
        </w:rPr>
        <w:t>MBA学院</w:t>
      </w:r>
      <w:r w:rsidRPr="00151E5F">
        <w:rPr>
          <w:rFonts w:asciiTheme="minorEastAsia" w:eastAsiaTheme="minorEastAsia" w:hAnsiTheme="minorEastAsia" w:hint="eastAsia"/>
          <w:sz w:val="24"/>
        </w:rPr>
        <w:t>教授委员会的监督。</w:t>
      </w:r>
    </w:p>
    <w:p w:rsidR="000C0332" w:rsidRPr="00B061EF" w:rsidRDefault="000C0332" w:rsidP="000C0332">
      <w:pPr>
        <w:spacing w:line="360" w:lineRule="auto"/>
        <w:ind w:firstLineChars="200" w:firstLine="482"/>
        <w:jc w:val="center"/>
        <w:rPr>
          <w:rFonts w:asciiTheme="minorEastAsia" w:eastAsiaTheme="minorEastAsia" w:hAnsiTheme="minorEastAsia"/>
          <w:b/>
          <w:sz w:val="24"/>
        </w:rPr>
      </w:pPr>
      <w:r w:rsidRPr="00B061EF">
        <w:rPr>
          <w:rFonts w:asciiTheme="minorEastAsia" w:eastAsiaTheme="minorEastAsia" w:hAnsiTheme="minorEastAsia" w:hint="eastAsia"/>
          <w:b/>
          <w:sz w:val="24"/>
        </w:rPr>
        <w:t>第五章　检查与验收</w:t>
      </w:r>
    </w:p>
    <w:p w:rsidR="000C0332" w:rsidRPr="00750459"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第十一条</w:t>
      </w:r>
      <w:r w:rsidRPr="00750459">
        <w:rPr>
          <w:rFonts w:asciiTheme="minorEastAsia" w:eastAsiaTheme="minorEastAsia" w:hAnsiTheme="minorEastAsia" w:hint="eastAsia"/>
          <w:sz w:val="24"/>
        </w:rPr>
        <w:t xml:space="preserve">　</w:t>
      </w:r>
      <w:r w:rsidRPr="00750459">
        <w:rPr>
          <w:rFonts w:asciiTheme="minorEastAsia" w:eastAsiaTheme="minorEastAsia" w:hAnsiTheme="minorEastAsia"/>
          <w:sz w:val="24"/>
        </w:rPr>
        <w:t>MB</w:t>
      </w:r>
      <w:r w:rsidRPr="00750459">
        <w:rPr>
          <w:rFonts w:asciiTheme="minorEastAsia" w:eastAsiaTheme="minorEastAsia" w:hAnsiTheme="minorEastAsia" w:hint="eastAsia"/>
          <w:sz w:val="24"/>
        </w:rPr>
        <w:t>A标杆性课程建设施行中期检查制度。课程负责人应在项目实施1年后，向MBA学院提交课程建设进展书面报告，内容包括课程建设进展情况、建设经费使用情况和阶段性成果等（见附件2《山东财经大学</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标杆性课程建设中期检查表》），MBA学院组织专家进行中期检查。</w:t>
      </w:r>
    </w:p>
    <w:p w:rsidR="000C0332" w:rsidRPr="008317EE"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第十二条</w:t>
      </w:r>
      <w:r w:rsidRPr="00750459">
        <w:rPr>
          <w:rFonts w:asciiTheme="minorEastAsia" w:eastAsiaTheme="minorEastAsia" w:hAnsiTheme="minorEastAsia" w:hint="eastAsia"/>
          <w:sz w:val="24"/>
        </w:rPr>
        <w:t xml:space="preserve">  </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标杆性课程建设完成后，课程负责人应向</w:t>
      </w:r>
      <w:r w:rsidRPr="00750459">
        <w:rPr>
          <w:rFonts w:asciiTheme="minorEastAsia" w:eastAsiaTheme="minorEastAsia" w:hAnsiTheme="minorEastAsia"/>
          <w:sz w:val="24"/>
        </w:rPr>
        <w:t>MBA</w:t>
      </w:r>
      <w:r w:rsidRPr="00750459">
        <w:rPr>
          <w:rFonts w:asciiTheme="minorEastAsia" w:eastAsiaTheme="minorEastAsia" w:hAnsiTheme="minorEastAsia" w:hint="eastAsia"/>
          <w:sz w:val="24"/>
        </w:rPr>
        <w:t>学院提出验收申请（见附件3《山东财经大学</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标杆性课程建设验收申请表》。</w:t>
      </w:r>
    </w:p>
    <w:p w:rsidR="000C0332" w:rsidRPr="00750459"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第十三条</w:t>
      </w:r>
      <w:r w:rsidRPr="00750459">
        <w:rPr>
          <w:rFonts w:asciiTheme="minorEastAsia" w:eastAsiaTheme="minorEastAsia" w:hAnsiTheme="minorEastAsia" w:hint="eastAsia"/>
          <w:sz w:val="24"/>
        </w:rPr>
        <w:t xml:space="preserve">  </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学院组织专家对提交的课程建设报告进行初评，并报学校</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教授委员会按照以下内容进行验收：</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1.课程建设项目内容应该与《山东财经大学工商管理硕士（</w:t>
      </w:r>
      <w:r w:rsidRPr="00750459">
        <w:rPr>
          <w:rFonts w:asciiTheme="minorEastAsia" w:eastAsiaTheme="minorEastAsia" w:hAnsiTheme="minorEastAsia"/>
          <w:sz w:val="24"/>
        </w:rPr>
        <w:t>MBA</w:t>
      </w:r>
      <w:r w:rsidRPr="00750459">
        <w:rPr>
          <w:rFonts w:asciiTheme="minorEastAsia" w:eastAsiaTheme="minorEastAsia" w:hAnsiTheme="minorEastAsia" w:hint="eastAsia"/>
          <w:sz w:val="24"/>
        </w:rPr>
        <w:t>）研究生培养方案》相符。</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2.课程建设应达到以下要求：</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1）根据山东财经大学MBA教学目标定位和要求，形成系统、明确的课程教学大纲、教学课件及教学案例材料等教案文本。要求课程教学目标符合MBA教育目标的要求，课程内容支持教学目标。充分利用现代信息技术，不断更新教学观念、方法、手段和教学管理。</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（2）</w:t>
      </w:r>
      <w:r>
        <w:rPr>
          <w:rFonts w:asciiTheme="minorEastAsia" w:eastAsiaTheme="minorEastAsia" w:hAnsiTheme="minorEastAsia" w:hint="eastAsia"/>
          <w:sz w:val="24"/>
        </w:rPr>
        <w:t>进行</w:t>
      </w:r>
      <w:r w:rsidRPr="00750459">
        <w:rPr>
          <w:rFonts w:asciiTheme="minorEastAsia" w:eastAsiaTheme="minorEastAsia" w:hAnsiTheme="minorEastAsia" w:hint="eastAsia"/>
          <w:sz w:val="24"/>
        </w:rPr>
        <w:t>慕课</w:t>
      </w:r>
      <w:r>
        <w:rPr>
          <w:rFonts w:asciiTheme="minorEastAsia" w:eastAsiaTheme="minorEastAsia" w:hAnsiTheme="minorEastAsia" w:hint="eastAsia"/>
          <w:sz w:val="24"/>
        </w:rPr>
        <w:t>建设</w:t>
      </w:r>
      <w:r w:rsidRPr="00750459">
        <w:rPr>
          <w:rFonts w:asciiTheme="minorEastAsia" w:eastAsiaTheme="minorEastAsia" w:hAnsiTheme="minorEastAsia" w:hint="eastAsia"/>
          <w:sz w:val="24"/>
        </w:rPr>
        <w:t>，并应用与</w:t>
      </w:r>
      <w:r>
        <w:rPr>
          <w:rFonts w:asciiTheme="minorEastAsia" w:eastAsiaTheme="minorEastAsia" w:hAnsiTheme="minorEastAsia" w:hint="eastAsia"/>
          <w:sz w:val="24"/>
        </w:rPr>
        <w:t>课程</w:t>
      </w:r>
      <w:r w:rsidRPr="00750459">
        <w:rPr>
          <w:rFonts w:asciiTheme="minorEastAsia" w:eastAsiaTheme="minorEastAsia" w:hAnsiTheme="minorEastAsia" w:hint="eastAsia"/>
          <w:sz w:val="24"/>
        </w:rPr>
        <w:t>教学。</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3）师资队伍建设。课程组教师师德好，学术造诣高，教学能力强，教学经验丰富，具有一定的教学特色；师资组成员责任感强、团结协作精神好；知识结构和年龄结构较合理；中青年教师的培养计划科学合理，并取得实际效果。</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4）制定教学大纲。教学大纲包括序言和正文两部分，在序言部分介绍该门课程的性质、目标、教学要求等，正文部分介绍该课程的主要内容，并细化到三级目录，对每章内容应分清重点与难点、主要采用的教学方法等，并提供英文教学大纲。</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（5）制作多媒体教学课件。每门课的多媒体教学基本课件须由课程负责人组织制作，课程组共同使用，内容应以图形、声音、图示、表格、动画等形式为主，文字部分不宜过长。</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（6）案例教学应达到全国</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教育指导委员会规定要求，即课程教学中至少有四分之一的时间用于案例教学。任课教师能根据课程内容进展结合案例进行教学，开展开放式教学讨论；借鉴国内外案例精华，结合本土实例，独立设计完整案例。标杆性课程要求至少有2个自编本土案例，4个相关应用型案例。</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自编本土案例应当根据所依托的专业学位的特点，以提升学生的职业能力为导向，面向特定职业领域，在案例选题、背景资料、课堂计划、分析思路、思考题的设计等方面，注重培养学生适应相应专业岗位的综合素质。</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案例编写应当符合如下要求：①真实性。案例取材可通过调研、采访、参与或从已有文献资料中摘编等方式获得，其内容必须真实，个别具有保密性的内容或数字可在合理范围内处理，但需注明。②典型性。案例内容要在所属学科中具有一定的代表性，能够反映所学的相关理论知识。③客观性。案例应是从客观角度陈述，与实践紧密结合，不带有任何个人观点和倾向。④时效性。案例内容应符合当前实际以及未来发展的方向，并能够在今后一段时间内使用。⑤创新性。案例的选材和内容应该具有一定的创新性，附需要学生讨论的问题，给学生思考的空间，启发学生独立解决问题。</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案例撰写格式严格按照“中国管理案例共享中心”制定的案例正文、教学指导手册以及附件等规范执行，具体标准参照“中国管理案例共享中心”相关要求。</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（7）实践教学。鼓励任课教师运用互动交流、案例分析、企业课堂、实验模拟等一种或多种结合的教学方</w:t>
      </w:r>
      <w:r>
        <w:rPr>
          <w:rFonts w:asciiTheme="minorEastAsia" w:eastAsiaTheme="minorEastAsia" w:hAnsiTheme="minorEastAsia" w:hint="eastAsia"/>
          <w:sz w:val="24"/>
        </w:rPr>
        <w:t>法</w:t>
      </w:r>
      <w:r w:rsidRPr="00750459">
        <w:rPr>
          <w:rFonts w:asciiTheme="minorEastAsia" w:eastAsiaTheme="minorEastAsia" w:hAnsiTheme="minorEastAsia" w:hint="eastAsia"/>
          <w:sz w:val="24"/>
        </w:rPr>
        <w:t>，为理论性课程与应用性课程安排实践环节，并制定相应的实践教学指导计划。所设计的实践教学活动要能基本涵盖该门课要求研究生必须掌握的内容，并突出重点、难点以及学科前沿的特点问题，重点测试研究生对知识的理解能力和运用能力。授课中必须聘请具有实践经验的专家参与授课，或作相关的专题报告。</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（8）</w:t>
      </w:r>
      <w:r>
        <w:rPr>
          <w:rFonts w:asciiTheme="minorEastAsia" w:eastAsiaTheme="minorEastAsia" w:hAnsiTheme="minorEastAsia" w:hint="eastAsia"/>
          <w:sz w:val="24"/>
        </w:rPr>
        <w:t>课程试题</w:t>
      </w:r>
      <w:r w:rsidRPr="00750459">
        <w:rPr>
          <w:rFonts w:asciiTheme="minorEastAsia" w:eastAsiaTheme="minorEastAsia" w:hAnsiTheme="minorEastAsia" w:hint="eastAsia"/>
          <w:sz w:val="24"/>
        </w:rPr>
        <w:t>。课程组结合</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教学特色，注重理论与实践相结合，多形式题型相结合，</w:t>
      </w:r>
      <w:r>
        <w:rPr>
          <w:rFonts w:asciiTheme="minorEastAsia" w:eastAsiaTheme="minorEastAsia" w:hAnsiTheme="minorEastAsia" w:hint="eastAsia"/>
          <w:sz w:val="24"/>
        </w:rPr>
        <w:t>提供8套</w:t>
      </w:r>
      <w:r w:rsidRPr="00750459">
        <w:rPr>
          <w:rFonts w:asciiTheme="minorEastAsia" w:eastAsiaTheme="minorEastAsia" w:hAnsiTheme="minorEastAsia" w:hint="eastAsia"/>
          <w:sz w:val="24"/>
        </w:rPr>
        <w:t>课程试</w:t>
      </w:r>
      <w:r>
        <w:rPr>
          <w:rFonts w:asciiTheme="minorEastAsia" w:eastAsiaTheme="minorEastAsia" w:hAnsiTheme="minorEastAsia" w:hint="eastAsia"/>
          <w:sz w:val="24"/>
        </w:rPr>
        <w:t>题及</w:t>
      </w:r>
      <w:r w:rsidR="006C641E">
        <w:rPr>
          <w:rFonts w:asciiTheme="minorEastAsia" w:eastAsiaTheme="minorEastAsia" w:hAnsiTheme="minorEastAsia" w:hint="eastAsia"/>
          <w:sz w:val="24"/>
        </w:rPr>
        <w:t>参考</w:t>
      </w:r>
      <w:r>
        <w:rPr>
          <w:rFonts w:asciiTheme="minorEastAsia" w:eastAsiaTheme="minorEastAsia" w:hAnsiTheme="minorEastAsia" w:hint="eastAsia"/>
          <w:sz w:val="24"/>
        </w:rPr>
        <w:t>答案</w:t>
      </w:r>
      <w:r w:rsidRPr="00750459">
        <w:rPr>
          <w:rFonts w:asciiTheme="minorEastAsia" w:eastAsiaTheme="minorEastAsia" w:hAnsiTheme="minorEastAsia" w:hint="eastAsia"/>
          <w:sz w:val="24"/>
        </w:rPr>
        <w:t>。</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（9）教学方式与效果：能够进行开放式教学，效果明显；灵活运用多种较先进的教学方法，运用案例教学与实践教学，有效调动学生的学习积极性；促进学生积极思考，</w:t>
      </w:r>
      <w:r>
        <w:rPr>
          <w:rFonts w:asciiTheme="minorEastAsia" w:eastAsiaTheme="minorEastAsia" w:hAnsiTheme="minorEastAsia" w:hint="eastAsia"/>
          <w:sz w:val="24"/>
        </w:rPr>
        <w:t>培养</w:t>
      </w:r>
      <w:r w:rsidRPr="00750459">
        <w:rPr>
          <w:rFonts w:asciiTheme="minorEastAsia" w:eastAsiaTheme="minorEastAsia" w:hAnsiTheme="minorEastAsia" w:hint="eastAsia"/>
          <w:sz w:val="24"/>
        </w:rPr>
        <w:t>学生的学习能力；恰当、充分地使用网络课堂等现代教育技术手段，并在激发学生学习兴趣和提高教学效果方面取得一定效果；讲课有感染力，能吸引学生的注意力；</w:t>
      </w:r>
      <w:r>
        <w:rPr>
          <w:rFonts w:asciiTheme="minorEastAsia" w:eastAsiaTheme="minorEastAsia" w:hAnsiTheme="minorEastAsia" w:hint="eastAsia"/>
          <w:sz w:val="24"/>
        </w:rPr>
        <w:t>启发</w:t>
      </w:r>
      <w:r w:rsidRPr="00750459">
        <w:rPr>
          <w:rFonts w:asciiTheme="minorEastAsia" w:eastAsiaTheme="minorEastAsia" w:hAnsiTheme="minorEastAsia" w:hint="eastAsia"/>
          <w:sz w:val="24"/>
        </w:rPr>
        <w:t>学生</w:t>
      </w:r>
      <w:r>
        <w:rPr>
          <w:rFonts w:asciiTheme="minorEastAsia" w:eastAsiaTheme="minorEastAsia" w:hAnsiTheme="minorEastAsia" w:hint="eastAsia"/>
          <w:sz w:val="24"/>
        </w:rPr>
        <w:t>的</w:t>
      </w:r>
      <w:r w:rsidRPr="00750459">
        <w:rPr>
          <w:rFonts w:asciiTheme="minorEastAsia" w:eastAsiaTheme="minorEastAsia" w:hAnsiTheme="minorEastAsia" w:hint="eastAsia"/>
          <w:sz w:val="24"/>
        </w:rPr>
        <w:t>思考、联想、创新。</w:t>
      </w:r>
    </w:p>
    <w:p w:rsidR="000C0332" w:rsidRPr="00750459" w:rsidRDefault="000C0332" w:rsidP="000C0332">
      <w:pPr>
        <w:spacing w:line="360" w:lineRule="auto"/>
        <w:ind w:firstLineChars="200" w:firstLine="480"/>
        <w:rPr>
          <w:rFonts w:asciiTheme="minorEastAsia" w:eastAsiaTheme="minorEastAsia" w:hAnsiTheme="minorEastAsia"/>
          <w:sz w:val="24"/>
        </w:rPr>
      </w:pPr>
      <w:r w:rsidRPr="00750459">
        <w:rPr>
          <w:rFonts w:asciiTheme="minorEastAsia" w:eastAsiaTheme="minorEastAsia" w:hAnsiTheme="minorEastAsia" w:hint="eastAsia"/>
          <w:sz w:val="24"/>
        </w:rPr>
        <w:t>3.经费使用是否合理。</w:t>
      </w:r>
    </w:p>
    <w:p w:rsidR="000C0332" w:rsidRPr="00750459"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 xml:space="preserve">第十四条　</w:t>
      </w:r>
      <w:r w:rsidRPr="00750459">
        <w:rPr>
          <w:rFonts w:asciiTheme="minorEastAsia" w:eastAsiaTheme="minorEastAsia" w:hAnsiTheme="minorEastAsia" w:hint="eastAsia"/>
          <w:sz w:val="24"/>
        </w:rPr>
        <w:t>课程建设验收不合格的，必须限期进行整改。若整改后验收仍不合格的，收回立项时拨付的7</w:t>
      </w:r>
      <w:r w:rsidRPr="00750459">
        <w:rPr>
          <w:rFonts w:asciiTheme="minorEastAsia" w:eastAsiaTheme="minorEastAsia" w:hAnsiTheme="minorEastAsia"/>
          <w:sz w:val="24"/>
        </w:rPr>
        <w:t>0%</w:t>
      </w:r>
      <w:r w:rsidRPr="00750459">
        <w:rPr>
          <w:rFonts w:asciiTheme="minorEastAsia" w:eastAsiaTheme="minorEastAsia" w:hAnsiTheme="minorEastAsia" w:hint="eastAsia"/>
          <w:sz w:val="24"/>
        </w:rPr>
        <w:t>经费，并取消该课程负责人下次申报</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标杆性课程建设的资格。</w:t>
      </w:r>
    </w:p>
    <w:p w:rsidR="000C0332" w:rsidRPr="00B061EF" w:rsidRDefault="000C0332" w:rsidP="000C0332">
      <w:pPr>
        <w:spacing w:line="360" w:lineRule="auto"/>
        <w:ind w:firstLineChars="200" w:firstLine="482"/>
        <w:jc w:val="center"/>
        <w:rPr>
          <w:rFonts w:asciiTheme="minorEastAsia" w:eastAsiaTheme="minorEastAsia" w:hAnsiTheme="minorEastAsia"/>
          <w:b/>
          <w:sz w:val="24"/>
        </w:rPr>
      </w:pPr>
      <w:r w:rsidRPr="00B061EF">
        <w:rPr>
          <w:rFonts w:asciiTheme="minorEastAsia" w:eastAsiaTheme="minorEastAsia" w:hAnsiTheme="minorEastAsia" w:hint="eastAsia"/>
          <w:b/>
          <w:sz w:val="24"/>
        </w:rPr>
        <w:t>第六章　附则</w:t>
      </w:r>
    </w:p>
    <w:p w:rsidR="000C0332" w:rsidRPr="00750459"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第十五条</w:t>
      </w:r>
      <w:r w:rsidRPr="00750459">
        <w:rPr>
          <w:rFonts w:asciiTheme="minorEastAsia" w:eastAsiaTheme="minorEastAsia" w:hAnsiTheme="minorEastAsia" w:hint="eastAsia"/>
          <w:sz w:val="24"/>
        </w:rPr>
        <w:t xml:space="preserve">　本办法自公布之日起施行。</w:t>
      </w:r>
    </w:p>
    <w:p w:rsidR="000C0332" w:rsidRPr="00750459" w:rsidRDefault="000C0332" w:rsidP="000C0332">
      <w:pPr>
        <w:spacing w:line="360" w:lineRule="auto"/>
        <w:ind w:firstLineChars="200" w:firstLine="482"/>
        <w:rPr>
          <w:rFonts w:asciiTheme="minorEastAsia" w:eastAsiaTheme="minorEastAsia" w:hAnsiTheme="minorEastAsia"/>
          <w:sz w:val="24"/>
        </w:rPr>
      </w:pPr>
      <w:r w:rsidRPr="00B061EF">
        <w:rPr>
          <w:rFonts w:asciiTheme="minorEastAsia" w:eastAsiaTheme="minorEastAsia" w:hAnsiTheme="minorEastAsia" w:hint="eastAsia"/>
          <w:b/>
          <w:sz w:val="24"/>
        </w:rPr>
        <w:t>第十六条</w:t>
      </w:r>
      <w:r w:rsidRPr="00750459">
        <w:rPr>
          <w:rFonts w:asciiTheme="minorEastAsia" w:eastAsiaTheme="minorEastAsia" w:hAnsiTheme="minorEastAsia" w:hint="eastAsia"/>
          <w:sz w:val="24"/>
        </w:rPr>
        <w:t xml:space="preserve">　本办法由</w:t>
      </w:r>
      <w:r w:rsidRPr="00750459">
        <w:rPr>
          <w:rFonts w:asciiTheme="minorEastAsia" w:eastAsiaTheme="minorEastAsia" w:hAnsiTheme="minorEastAsia"/>
          <w:sz w:val="24"/>
        </w:rPr>
        <w:t xml:space="preserve">MBA </w:t>
      </w:r>
      <w:r w:rsidRPr="00750459">
        <w:rPr>
          <w:rFonts w:asciiTheme="minorEastAsia" w:eastAsiaTheme="minorEastAsia" w:hAnsiTheme="minorEastAsia" w:hint="eastAsia"/>
          <w:sz w:val="24"/>
        </w:rPr>
        <w:t>学院负责解释。</w:t>
      </w:r>
    </w:p>
    <w:p w:rsidR="000C0332" w:rsidRDefault="000C0332" w:rsidP="000C0332">
      <w:pPr>
        <w:spacing w:line="360" w:lineRule="auto"/>
        <w:ind w:firstLineChars="200" w:firstLine="480"/>
        <w:rPr>
          <w:rFonts w:asciiTheme="minorEastAsia" w:eastAsiaTheme="minorEastAsia" w:hAnsiTheme="minorEastAsia"/>
          <w:sz w:val="24"/>
        </w:rPr>
      </w:pPr>
    </w:p>
    <w:p w:rsidR="000C0332" w:rsidRPr="00151E5F" w:rsidRDefault="000C0332" w:rsidP="000C0332">
      <w:pPr>
        <w:spacing w:line="360" w:lineRule="auto"/>
        <w:ind w:firstLineChars="1700" w:firstLine="4080"/>
        <w:rPr>
          <w:rFonts w:asciiTheme="minorEastAsia" w:eastAsiaTheme="minorEastAsia" w:hAnsiTheme="minorEastAsia"/>
          <w:sz w:val="24"/>
        </w:rPr>
      </w:pPr>
      <w:r w:rsidRPr="00151E5F">
        <w:rPr>
          <w:rFonts w:asciiTheme="minorEastAsia" w:eastAsiaTheme="minorEastAsia" w:hAnsiTheme="minorEastAsia" w:hint="eastAsia"/>
          <w:sz w:val="24"/>
        </w:rPr>
        <w:t xml:space="preserve">   山东财经大学MBA学院</w:t>
      </w:r>
    </w:p>
    <w:p w:rsidR="000C0332" w:rsidRDefault="000C0332" w:rsidP="000C0332">
      <w:pPr>
        <w:spacing w:line="360" w:lineRule="auto"/>
        <w:ind w:firstLineChars="200" w:firstLine="480"/>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2015</w:t>
      </w:r>
      <w:r w:rsidRPr="00151E5F">
        <w:rPr>
          <w:rFonts w:asciiTheme="minorEastAsia" w:eastAsiaTheme="minorEastAsia" w:hAnsiTheme="minorEastAsia" w:hint="eastAsia"/>
          <w:sz w:val="24"/>
        </w:rPr>
        <w:t>年</w:t>
      </w:r>
      <w:r>
        <w:rPr>
          <w:rFonts w:asciiTheme="minorEastAsia" w:eastAsiaTheme="minorEastAsia" w:hAnsiTheme="minorEastAsia" w:hint="eastAsia"/>
          <w:sz w:val="24"/>
        </w:rPr>
        <w:t>5</w:t>
      </w:r>
      <w:r w:rsidRPr="00151E5F">
        <w:rPr>
          <w:rFonts w:asciiTheme="minorEastAsia" w:eastAsiaTheme="minorEastAsia" w:hAnsiTheme="minorEastAsia" w:hint="eastAsia"/>
          <w:sz w:val="24"/>
        </w:rPr>
        <w:t>月</w:t>
      </w:r>
      <w:r>
        <w:rPr>
          <w:rFonts w:asciiTheme="minorEastAsia" w:eastAsiaTheme="minorEastAsia" w:hAnsiTheme="minorEastAsia" w:hint="eastAsia"/>
          <w:sz w:val="24"/>
        </w:rPr>
        <w:t>10</w:t>
      </w:r>
      <w:r w:rsidRPr="00151E5F">
        <w:rPr>
          <w:rFonts w:asciiTheme="minorEastAsia" w:eastAsiaTheme="minorEastAsia" w:hAnsiTheme="minorEastAsia" w:hint="eastAsia"/>
          <w:sz w:val="24"/>
        </w:rPr>
        <w:t>日</w:t>
      </w:r>
    </w:p>
    <w:p w:rsidR="000C0332" w:rsidRDefault="000C0332" w:rsidP="000C0332">
      <w:pPr>
        <w:spacing w:line="360" w:lineRule="auto"/>
        <w:ind w:firstLineChars="200" w:firstLine="480"/>
        <w:rPr>
          <w:rFonts w:asciiTheme="minorEastAsia" w:eastAsiaTheme="minorEastAsia" w:hAnsiTheme="minorEastAsia"/>
          <w:sz w:val="24"/>
        </w:rPr>
      </w:pPr>
    </w:p>
    <w:p w:rsidR="000C0332" w:rsidRDefault="000C0332" w:rsidP="000C0332">
      <w:pPr>
        <w:spacing w:line="360" w:lineRule="auto"/>
        <w:ind w:firstLineChars="200" w:firstLine="480"/>
        <w:rPr>
          <w:rFonts w:asciiTheme="minorEastAsia" w:eastAsiaTheme="minorEastAsia" w:hAnsiTheme="minorEastAsia"/>
          <w:sz w:val="24"/>
        </w:rPr>
      </w:pPr>
    </w:p>
    <w:p w:rsidR="000C0332" w:rsidRDefault="000C0332" w:rsidP="000C0332">
      <w:pPr>
        <w:spacing w:line="360" w:lineRule="auto"/>
        <w:ind w:firstLineChars="200" w:firstLine="480"/>
        <w:rPr>
          <w:rFonts w:asciiTheme="minorEastAsia" w:eastAsiaTheme="minorEastAsia" w:hAnsiTheme="minorEastAsia"/>
          <w:sz w:val="24"/>
        </w:rPr>
      </w:pPr>
    </w:p>
    <w:p w:rsidR="000C0332" w:rsidRDefault="000C0332" w:rsidP="000C0332">
      <w:pPr>
        <w:spacing w:line="360" w:lineRule="auto"/>
        <w:ind w:firstLineChars="200" w:firstLine="480"/>
        <w:rPr>
          <w:rFonts w:asciiTheme="minorEastAsia" w:eastAsiaTheme="minorEastAsia" w:hAnsiTheme="minorEastAsia"/>
          <w:sz w:val="24"/>
        </w:rPr>
      </w:pPr>
    </w:p>
    <w:p w:rsidR="00E07B3C" w:rsidRPr="00151E5F" w:rsidRDefault="00E07B3C" w:rsidP="003A65FC">
      <w:pPr>
        <w:spacing w:line="360" w:lineRule="auto"/>
        <w:rPr>
          <w:rFonts w:asciiTheme="minorEastAsia" w:eastAsiaTheme="minorEastAsia" w:hAnsiTheme="minorEastAsia"/>
          <w:sz w:val="24"/>
        </w:rPr>
      </w:pPr>
    </w:p>
    <w:p w:rsidR="000C0332" w:rsidRPr="00151E5F" w:rsidRDefault="000C0332" w:rsidP="000C0332">
      <w:pPr>
        <w:pStyle w:val="afa"/>
        <w:rPr>
          <w:rFonts w:asciiTheme="minorEastAsia" w:eastAsiaTheme="minorEastAsia" w:hAnsiTheme="minorEastAsia"/>
          <w:szCs w:val="24"/>
        </w:rPr>
      </w:pPr>
      <w:r w:rsidRPr="00151E5F">
        <w:rPr>
          <w:rFonts w:asciiTheme="minorEastAsia" w:eastAsiaTheme="minorEastAsia" w:hAnsiTheme="minorEastAsia" w:hint="eastAsia"/>
          <w:szCs w:val="24"/>
        </w:rPr>
        <w:t>附件</w:t>
      </w:r>
      <w:r w:rsidR="00E07B3C">
        <w:rPr>
          <w:rFonts w:asciiTheme="minorEastAsia" w:eastAsiaTheme="minorEastAsia" w:hAnsiTheme="minorEastAsia" w:hint="eastAsia"/>
          <w:szCs w:val="24"/>
        </w:rPr>
        <w:t>1</w:t>
      </w:r>
      <w:r w:rsidRPr="00151E5F">
        <w:rPr>
          <w:rFonts w:asciiTheme="minorEastAsia" w:eastAsiaTheme="minorEastAsia" w:hAnsiTheme="minorEastAsia" w:hint="eastAsia"/>
          <w:szCs w:val="24"/>
        </w:rPr>
        <w:t>：</w:t>
      </w:r>
    </w:p>
    <w:p w:rsidR="000C0332" w:rsidRDefault="000C0332" w:rsidP="000C0332">
      <w:pPr>
        <w:jc w:val="center"/>
        <w:rPr>
          <w:rFonts w:asciiTheme="minorEastAsia" w:eastAsiaTheme="minorEastAsia" w:hAnsiTheme="minorEastAsia"/>
          <w:sz w:val="24"/>
        </w:rPr>
      </w:pPr>
    </w:p>
    <w:p w:rsidR="00D42F65" w:rsidRDefault="00D42F65" w:rsidP="000C0332">
      <w:pPr>
        <w:jc w:val="center"/>
        <w:rPr>
          <w:rFonts w:asciiTheme="minorEastAsia" w:eastAsiaTheme="minorEastAsia" w:hAnsiTheme="minorEastAsia"/>
          <w:sz w:val="24"/>
        </w:rPr>
      </w:pPr>
    </w:p>
    <w:p w:rsidR="00D42F65" w:rsidRDefault="00D42F65" w:rsidP="000C0332">
      <w:pPr>
        <w:jc w:val="center"/>
        <w:rPr>
          <w:rFonts w:asciiTheme="minorEastAsia" w:eastAsiaTheme="minorEastAsia" w:hAnsiTheme="minorEastAsia"/>
          <w:sz w:val="24"/>
        </w:rPr>
      </w:pPr>
    </w:p>
    <w:p w:rsidR="00D42F65" w:rsidRDefault="00D42F65" w:rsidP="000C0332">
      <w:pPr>
        <w:jc w:val="center"/>
        <w:rPr>
          <w:rFonts w:asciiTheme="minorEastAsia" w:eastAsiaTheme="minorEastAsia" w:hAnsiTheme="minorEastAsia"/>
          <w:sz w:val="24"/>
        </w:rPr>
      </w:pPr>
    </w:p>
    <w:p w:rsidR="00D42F65" w:rsidRPr="00151E5F" w:rsidRDefault="00D42F65" w:rsidP="000C0332">
      <w:pPr>
        <w:jc w:val="center"/>
        <w:rPr>
          <w:rFonts w:asciiTheme="minorEastAsia" w:eastAsiaTheme="minorEastAsia" w:hAnsiTheme="minorEastAsia"/>
          <w:sz w:val="24"/>
        </w:rPr>
      </w:pPr>
    </w:p>
    <w:p w:rsidR="000C0332" w:rsidRPr="00151E5F" w:rsidRDefault="000C0332" w:rsidP="000C0332">
      <w:pPr>
        <w:jc w:val="center"/>
        <w:rPr>
          <w:rFonts w:asciiTheme="minorEastAsia" w:eastAsiaTheme="minorEastAsia" w:hAnsiTheme="minorEastAsia"/>
          <w:sz w:val="24"/>
        </w:rPr>
      </w:pP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山东财经大学工商管理硕士（MBA）</w:t>
      </w: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标杆性课程建设申报表</w:t>
      </w: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Default="000C0332" w:rsidP="000C0332">
      <w:pPr>
        <w:spacing w:line="400" w:lineRule="exact"/>
        <w:rPr>
          <w:rFonts w:asciiTheme="minorEastAsia" w:eastAsiaTheme="minorEastAsia" w:hAnsiTheme="minorEastAsia"/>
          <w:b/>
          <w:sz w:val="24"/>
        </w:rPr>
      </w:pPr>
    </w:p>
    <w:p w:rsidR="00D42F65" w:rsidRDefault="00D42F65" w:rsidP="000C0332">
      <w:pPr>
        <w:spacing w:line="400" w:lineRule="exact"/>
        <w:rPr>
          <w:rFonts w:asciiTheme="minorEastAsia" w:eastAsiaTheme="minorEastAsia" w:hAnsiTheme="minorEastAsia"/>
          <w:b/>
          <w:sz w:val="24"/>
        </w:rPr>
      </w:pPr>
    </w:p>
    <w:p w:rsidR="00D42F65" w:rsidRDefault="00D42F65" w:rsidP="000C0332">
      <w:pPr>
        <w:spacing w:line="400" w:lineRule="exact"/>
        <w:rPr>
          <w:rFonts w:asciiTheme="minorEastAsia" w:eastAsiaTheme="minorEastAsia" w:hAnsiTheme="minorEastAsia"/>
          <w:b/>
          <w:sz w:val="24"/>
        </w:rPr>
      </w:pPr>
    </w:p>
    <w:p w:rsidR="00D42F65" w:rsidRPr="00151E5F" w:rsidRDefault="00D42F65" w:rsidP="000C0332">
      <w:pPr>
        <w:spacing w:line="400" w:lineRule="exact"/>
        <w:rPr>
          <w:rFonts w:asciiTheme="minorEastAsia" w:eastAsiaTheme="minorEastAsia" w:hAnsiTheme="minorEastAsia"/>
          <w:b/>
          <w:sz w:val="24"/>
        </w:rPr>
      </w:pPr>
    </w:p>
    <w:tbl>
      <w:tblPr>
        <w:tblW w:w="0" w:type="auto"/>
        <w:jc w:val="center"/>
        <w:tblInd w:w="572" w:type="dxa"/>
        <w:tblLook w:val="0000"/>
      </w:tblPr>
      <w:tblGrid>
        <w:gridCol w:w="6299"/>
      </w:tblGrid>
      <w:tr w:rsidR="000C0332" w:rsidRPr="00151E5F" w:rsidTr="000C0332">
        <w:trPr>
          <w:trHeight w:val="895"/>
          <w:jc w:val="center"/>
        </w:trPr>
        <w:tc>
          <w:tcPr>
            <w:tcW w:w="6299" w:type="dxa"/>
            <w:vAlign w:val="center"/>
          </w:tcPr>
          <w:p w:rsidR="000C0332" w:rsidRPr="00151E5F" w:rsidRDefault="000C0332" w:rsidP="000C0332">
            <w:pPr>
              <w:spacing w:line="400" w:lineRule="exact"/>
              <w:rPr>
                <w:rFonts w:asciiTheme="minorEastAsia" w:eastAsiaTheme="minorEastAsia" w:hAnsiTheme="minorEastAsia"/>
                <w:bCs/>
                <w:sz w:val="24"/>
              </w:rPr>
            </w:pPr>
            <w:r w:rsidRPr="00151E5F">
              <w:rPr>
                <w:rFonts w:asciiTheme="minorEastAsia" w:eastAsiaTheme="minorEastAsia" w:hAnsiTheme="minorEastAsia" w:hint="eastAsia"/>
                <w:bCs/>
                <w:sz w:val="24"/>
              </w:rPr>
              <w:t>课 程 名 称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929"/>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性 质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负 责 人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联 系 电 话 ：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填 表 日 期：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bl>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Pr="00151E5F" w:rsidRDefault="000C0332" w:rsidP="000C0332">
      <w:pPr>
        <w:spacing w:line="400" w:lineRule="exact"/>
        <w:rPr>
          <w:rFonts w:asciiTheme="minorEastAsia" w:eastAsiaTheme="minorEastAsia" w:hAnsiTheme="minorEastAsia"/>
          <w:b/>
          <w:sz w:val="24"/>
        </w:rPr>
      </w:pPr>
    </w:p>
    <w:p w:rsidR="000C0332" w:rsidRDefault="000C0332" w:rsidP="000C0332">
      <w:pPr>
        <w:spacing w:line="400" w:lineRule="exact"/>
        <w:rPr>
          <w:rFonts w:asciiTheme="minorEastAsia" w:eastAsiaTheme="minorEastAsia" w:hAnsiTheme="minorEastAsia"/>
          <w:b/>
          <w:sz w:val="24"/>
        </w:rPr>
      </w:pPr>
    </w:p>
    <w:p w:rsidR="00D42F65" w:rsidRPr="00151E5F" w:rsidRDefault="00D42F65" w:rsidP="000C0332">
      <w:pPr>
        <w:spacing w:line="400" w:lineRule="exact"/>
        <w:rPr>
          <w:rFonts w:asciiTheme="minorEastAsia" w:eastAsiaTheme="minorEastAsia" w:hAnsiTheme="minorEastAsia"/>
          <w:b/>
          <w:sz w:val="24"/>
        </w:rPr>
      </w:pPr>
    </w:p>
    <w:p w:rsidR="000C0332" w:rsidRPr="00151E5F" w:rsidRDefault="000C0332" w:rsidP="000C0332">
      <w:pPr>
        <w:spacing w:line="360" w:lineRule="auto"/>
        <w:jc w:val="center"/>
        <w:rPr>
          <w:rFonts w:asciiTheme="minorEastAsia" w:eastAsiaTheme="minorEastAsia" w:hAnsiTheme="minorEastAsia"/>
          <w:bCs/>
          <w:sz w:val="24"/>
        </w:rPr>
      </w:pPr>
      <w:r w:rsidRPr="00151E5F">
        <w:rPr>
          <w:rFonts w:asciiTheme="minorEastAsia" w:eastAsiaTheme="minorEastAsia" w:hAnsiTheme="minorEastAsia" w:hint="eastAsia"/>
          <w:bCs/>
          <w:sz w:val="24"/>
        </w:rPr>
        <w:t>山东财经大学MBA学院</w:t>
      </w:r>
      <w:r w:rsidR="00200AF0">
        <w:rPr>
          <w:rFonts w:asciiTheme="minorEastAsia" w:eastAsiaTheme="minorEastAsia" w:hAnsiTheme="minorEastAsia" w:hint="eastAsia"/>
          <w:bCs/>
          <w:sz w:val="24"/>
        </w:rPr>
        <w:t xml:space="preserve"> </w:t>
      </w:r>
      <w:r w:rsidRPr="00151E5F">
        <w:rPr>
          <w:rFonts w:asciiTheme="minorEastAsia" w:eastAsiaTheme="minorEastAsia" w:hAnsiTheme="minorEastAsia" w:hint="eastAsia"/>
          <w:bCs/>
          <w:sz w:val="24"/>
        </w:rPr>
        <w:t>制</w:t>
      </w:r>
    </w:p>
    <w:p w:rsidR="000C0332" w:rsidRPr="00151E5F" w:rsidRDefault="000C0332" w:rsidP="000C0332">
      <w:pPr>
        <w:spacing w:line="360" w:lineRule="auto"/>
        <w:jc w:val="center"/>
        <w:rPr>
          <w:rFonts w:asciiTheme="minorEastAsia" w:eastAsiaTheme="minorEastAsia" w:hAnsiTheme="minorEastAsia"/>
          <w:bCs/>
          <w:sz w:val="24"/>
        </w:rPr>
      </w:pPr>
      <w:r w:rsidRPr="00151E5F">
        <w:rPr>
          <w:rFonts w:asciiTheme="minorEastAsia" w:eastAsiaTheme="minorEastAsia" w:hAnsiTheme="minorEastAsia" w:hint="eastAsia"/>
          <w:bCs/>
          <w:sz w:val="24"/>
        </w:rPr>
        <w:t>二〇一五年六月</w:t>
      </w:r>
    </w:p>
    <w:p w:rsidR="000C0332" w:rsidRPr="00151E5F" w:rsidRDefault="000C0332" w:rsidP="000C0332">
      <w:pPr>
        <w:spacing w:line="360" w:lineRule="auto"/>
        <w:jc w:val="center"/>
        <w:rPr>
          <w:rFonts w:asciiTheme="minorEastAsia" w:eastAsiaTheme="minorEastAsia" w:hAnsiTheme="minorEastAsia"/>
          <w:b/>
          <w:bCs/>
          <w:sz w:val="24"/>
        </w:rPr>
      </w:pPr>
      <w:r w:rsidRPr="00151E5F">
        <w:rPr>
          <w:rFonts w:asciiTheme="minorEastAsia" w:eastAsiaTheme="minorEastAsia" w:hAnsiTheme="minorEastAsia"/>
          <w:b/>
          <w:bCs/>
          <w:sz w:val="24"/>
        </w:rPr>
        <w:br w:type="page"/>
      </w:r>
      <w:r w:rsidRPr="00151E5F">
        <w:rPr>
          <w:rFonts w:asciiTheme="minorEastAsia" w:eastAsiaTheme="minorEastAsia" w:hAnsiTheme="minorEastAsia" w:hint="eastAsia"/>
          <w:b/>
          <w:bCs/>
          <w:sz w:val="24"/>
        </w:rPr>
        <w:t>填 表 说 明</w:t>
      </w:r>
    </w:p>
    <w:p w:rsidR="000C0332" w:rsidRPr="00151E5F" w:rsidRDefault="000C0332" w:rsidP="000C0332">
      <w:pPr>
        <w:spacing w:line="360" w:lineRule="auto"/>
        <w:jc w:val="center"/>
        <w:rPr>
          <w:rFonts w:asciiTheme="minorEastAsia" w:eastAsiaTheme="minorEastAsia" w:hAnsiTheme="minorEastAsia"/>
          <w:b/>
          <w:bCs/>
          <w:sz w:val="24"/>
        </w:rPr>
      </w:pPr>
    </w:p>
    <w:p w:rsidR="000C0332" w:rsidRPr="00151E5F" w:rsidRDefault="000C0332" w:rsidP="000C0332">
      <w:pPr>
        <w:spacing w:line="60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1、申报书由项目负责人填写，报MBA学院教学管理部。</w:t>
      </w:r>
    </w:p>
    <w:p w:rsidR="000C0332" w:rsidRPr="00151E5F" w:rsidRDefault="000C0332" w:rsidP="000C0332">
      <w:pPr>
        <w:spacing w:line="60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2、申报书所列内容均要据实填写，表达应明确、完整、严谨、扼要。</w:t>
      </w:r>
    </w:p>
    <w:p w:rsidR="000C0332" w:rsidRPr="00151E5F" w:rsidRDefault="000C0332" w:rsidP="000C0332">
      <w:pPr>
        <w:spacing w:line="60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3、标杆性课程建设项目组主要成员本人应在申报书上亲自签名以示同意合作。</w:t>
      </w:r>
    </w:p>
    <w:p w:rsidR="008A726E" w:rsidRDefault="000C0332" w:rsidP="000C0332">
      <w:pPr>
        <w:spacing w:line="60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4、申报书要求用A4纸张双面打印，纸质材料（一式七份）送达MBA学院教学管理部，同时请提交电子文档。</w:t>
      </w:r>
    </w:p>
    <w:p w:rsidR="008A726E" w:rsidRDefault="008A726E">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rsidR="000C0332" w:rsidRPr="00151E5F" w:rsidDel="00172085" w:rsidRDefault="000C0332" w:rsidP="000C0332">
      <w:pPr>
        <w:snapToGrid w:val="0"/>
        <w:ind w:rightChars="12" w:right="25"/>
        <w:rPr>
          <w:del w:id="1" w:author="MBA" w:date="2016-05-04T09:19:00Z"/>
          <w:rFonts w:asciiTheme="minorEastAsia" w:eastAsiaTheme="minorEastAsia" w:hAnsiTheme="minorEastAsia"/>
          <w:b/>
          <w:sz w:val="24"/>
        </w:rPr>
      </w:pPr>
    </w:p>
    <w:p w:rsidR="000C0332" w:rsidRPr="00151E5F" w:rsidRDefault="000C0332" w:rsidP="000C0332">
      <w:pPr>
        <w:snapToGrid w:val="0"/>
        <w:ind w:rightChars="12" w:right="25"/>
        <w:rPr>
          <w:rFonts w:asciiTheme="minorEastAsia" w:eastAsiaTheme="minorEastAsia" w:hAnsiTheme="minorEastAsia"/>
          <w:b/>
          <w:bCs/>
          <w:sz w:val="24"/>
        </w:rPr>
      </w:pPr>
    </w:p>
    <w:tbl>
      <w:tblPr>
        <w:tblW w:w="9488"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7"/>
        <w:gridCol w:w="1107"/>
        <w:gridCol w:w="992"/>
        <w:gridCol w:w="992"/>
        <w:gridCol w:w="1191"/>
        <w:gridCol w:w="1328"/>
        <w:gridCol w:w="1308"/>
        <w:gridCol w:w="1483"/>
      </w:tblGrid>
      <w:tr w:rsidR="000C0332" w:rsidRPr="00151E5F" w:rsidTr="000C0332">
        <w:trPr>
          <w:cantSplit/>
          <w:trHeight w:hRule="exact" w:val="719"/>
          <w:jc w:val="center"/>
        </w:trPr>
        <w:tc>
          <w:tcPr>
            <w:tcW w:w="9488" w:type="dxa"/>
            <w:gridSpan w:val="8"/>
          </w:tcPr>
          <w:p w:rsidR="000C0332" w:rsidRPr="00151E5F"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一、课程负责人基本情况</w:t>
            </w:r>
          </w:p>
        </w:tc>
      </w:tr>
      <w:tr w:rsidR="000C0332" w:rsidRPr="00151E5F" w:rsidTr="000058B3">
        <w:trPr>
          <w:cantSplit/>
          <w:trHeight w:hRule="exact" w:val="623"/>
          <w:jc w:val="center"/>
        </w:trPr>
        <w:tc>
          <w:tcPr>
            <w:tcW w:w="1087"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姓名</w:t>
            </w: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992"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性别</w:t>
            </w:r>
          </w:p>
        </w:tc>
        <w:tc>
          <w:tcPr>
            <w:tcW w:w="992" w:type="dxa"/>
            <w:vAlign w:val="center"/>
          </w:tcPr>
          <w:p w:rsidR="000C0332" w:rsidRPr="00151E5F" w:rsidRDefault="000C0332" w:rsidP="000C0332">
            <w:pPr>
              <w:jc w:val="center"/>
              <w:rPr>
                <w:rFonts w:asciiTheme="minorEastAsia" w:eastAsiaTheme="minorEastAsia" w:hAnsiTheme="minorEastAsia"/>
                <w:sz w:val="24"/>
              </w:rPr>
            </w:pPr>
          </w:p>
        </w:tc>
        <w:tc>
          <w:tcPr>
            <w:tcW w:w="1191"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出生年月</w:t>
            </w:r>
          </w:p>
        </w:tc>
        <w:tc>
          <w:tcPr>
            <w:tcW w:w="1328" w:type="dxa"/>
            <w:vAlign w:val="center"/>
          </w:tcPr>
          <w:p w:rsidR="000C0332" w:rsidRPr="00151E5F" w:rsidRDefault="000C0332" w:rsidP="000C0332">
            <w:pPr>
              <w:rPr>
                <w:rFonts w:asciiTheme="minorEastAsia" w:eastAsiaTheme="minorEastAsia" w:hAnsiTheme="minorEastAsia"/>
                <w:sz w:val="24"/>
              </w:rPr>
            </w:pPr>
          </w:p>
        </w:tc>
        <w:tc>
          <w:tcPr>
            <w:tcW w:w="1308" w:type="dxa"/>
            <w:vAlign w:val="center"/>
          </w:tcPr>
          <w:p w:rsidR="000C0332" w:rsidRPr="00151E5F" w:rsidRDefault="000C0332" w:rsidP="000058B3">
            <w:pPr>
              <w:jc w:val="center"/>
              <w:rPr>
                <w:rFonts w:asciiTheme="minorEastAsia" w:eastAsiaTheme="minorEastAsia" w:hAnsiTheme="minorEastAsia"/>
                <w:sz w:val="24"/>
              </w:rPr>
            </w:pPr>
            <w:r w:rsidRPr="00151E5F">
              <w:rPr>
                <w:rFonts w:asciiTheme="minorEastAsia" w:eastAsiaTheme="minorEastAsia" w:hAnsiTheme="minorEastAsia" w:hint="eastAsia"/>
                <w:sz w:val="24"/>
              </w:rPr>
              <w:t>最后学历</w:t>
            </w: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058B3">
        <w:trPr>
          <w:cantSplit/>
          <w:trHeight w:hRule="exact" w:val="771"/>
          <w:jc w:val="center"/>
        </w:trPr>
        <w:tc>
          <w:tcPr>
            <w:tcW w:w="1087"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职称</w:t>
            </w: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992"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职务</w:t>
            </w:r>
          </w:p>
        </w:tc>
        <w:tc>
          <w:tcPr>
            <w:tcW w:w="992" w:type="dxa"/>
            <w:vAlign w:val="center"/>
          </w:tcPr>
          <w:p w:rsidR="000C0332" w:rsidRPr="00151E5F" w:rsidRDefault="000C0332" w:rsidP="000C0332">
            <w:pPr>
              <w:jc w:val="center"/>
              <w:rPr>
                <w:rFonts w:asciiTheme="minorEastAsia" w:eastAsiaTheme="minorEastAsia" w:hAnsiTheme="minorEastAsia"/>
                <w:sz w:val="24"/>
              </w:rPr>
            </w:pPr>
          </w:p>
        </w:tc>
        <w:tc>
          <w:tcPr>
            <w:tcW w:w="1191"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专 业</w:t>
            </w:r>
          </w:p>
        </w:tc>
        <w:tc>
          <w:tcPr>
            <w:tcW w:w="1328" w:type="dxa"/>
            <w:vAlign w:val="center"/>
          </w:tcPr>
          <w:p w:rsidR="000C0332" w:rsidRPr="00151E5F" w:rsidRDefault="000C0332" w:rsidP="000C0332">
            <w:pPr>
              <w:jc w:val="center"/>
              <w:rPr>
                <w:rFonts w:asciiTheme="minorEastAsia" w:eastAsiaTheme="minorEastAsia" w:hAnsiTheme="minorEastAsia"/>
                <w:sz w:val="24"/>
              </w:rPr>
            </w:pPr>
          </w:p>
        </w:tc>
        <w:tc>
          <w:tcPr>
            <w:tcW w:w="1308" w:type="dxa"/>
            <w:vAlign w:val="center"/>
          </w:tcPr>
          <w:p w:rsidR="000C0332" w:rsidRPr="00151E5F" w:rsidRDefault="000C0332" w:rsidP="000058B3">
            <w:pPr>
              <w:jc w:val="center"/>
              <w:rPr>
                <w:rFonts w:asciiTheme="minorEastAsia" w:eastAsiaTheme="minorEastAsia" w:hAnsiTheme="minorEastAsia"/>
                <w:sz w:val="24"/>
              </w:rPr>
            </w:pPr>
            <w:r w:rsidRPr="00151E5F">
              <w:rPr>
                <w:rFonts w:asciiTheme="minorEastAsia" w:eastAsiaTheme="minorEastAsia" w:hAnsiTheme="minorEastAsia" w:hint="eastAsia"/>
                <w:sz w:val="24"/>
              </w:rPr>
              <w:t>最后学位</w:t>
            </w: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C0332">
        <w:trPr>
          <w:cantSplit/>
          <w:trHeight w:hRule="exact" w:val="670"/>
          <w:jc w:val="center"/>
        </w:trPr>
        <w:tc>
          <w:tcPr>
            <w:tcW w:w="2194" w:type="dxa"/>
            <w:gridSpan w:val="2"/>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联系电话</w:t>
            </w: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p>
        </w:tc>
        <w:tc>
          <w:tcPr>
            <w:tcW w:w="1328"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电子邮件</w:t>
            </w:r>
          </w:p>
        </w:tc>
        <w:tc>
          <w:tcPr>
            <w:tcW w:w="2791" w:type="dxa"/>
            <w:gridSpan w:val="2"/>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058B3">
        <w:trPr>
          <w:cantSplit/>
          <w:trHeight w:val="465"/>
          <w:jc w:val="center"/>
        </w:trPr>
        <w:tc>
          <w:tcPr>
            <w:tcW w:w="1087" w:type="dxa"/>
            <w:vMerge w:val="restart"/>
            <w:vAlign w:val="center"/>
          </w:tcPr>
          <w:p w:rsidR="000C0332" w:rsidRPr="00151E5F" w:rsidRDefault="000C0332" w:rsidP="000058B3">
            <w:pPr>
              <w:jc w:val="left"/>
              <w:rPr>
                <w:rFonts w:asciiTheme="minorEastAsia" w:eastAsiaTheme="minorEastAsia" w:hAnsiTheme="minorEastAsia"/>
                <w:sz w:val="24"/>
              </w:rPr>
            </w:pPr>
            <w:r w:rsidRPr="00151E5F">
              <w:rPr>
                <w:rFonts w:asciiTheme="minorEastAsia" w:eastAsiaTheme="minorEastAsia" w:hAnsiTheme="minorEastAsia" w:hint="eastAsia"/>
                <w:sz w:val="24"/>
              </w:rPr>
              <w:t>近三年</w:t>
            </w:r>
          </w:p>
          <w:p w:rsidR="000C0332" w:rsidRPr="00151E5F" w:rsidRDefault="000C0332" w:rsidP="000058B3">
            <w:pPr>
              <w:jc w:val="left"/>
              <w:rPr>
                <w:rFonts w:asciiTheme="minorEastAsia" w:eastAsiaTheme="minorEastAsia" w:hAnsiTheme="minorEastAsia"/>
                <w:sz w:val="24"/>
              </w:rPr>
            </w:pPr>
            <w:r w:rsidRPr="00151E5F">
              <w:rPr>
                <w:rFonts w:asciiTheme="minorEastAsia" w:eastAsiaTheme="minorEastAsia" w:hAnsiTheme="minorEastAsia" w:hint="eastAsia"/>
                <w:sz w:val="24"/>
              </w:rPr>
              <w:t>主要教学工作</w:t>
            </w:r>
          </w:p>
        </w:tc>
        <w:tc>
          <w:tcPr>
            <w:tcW w:w="1107"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时 间</w:t>
            </w: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课程名称</w:t>
            </w:r>
          </w:p>
        </w:tc>
        <w:tc>
          <w:tcPr>
            <w:tcW w:w="1328"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授课对象</w:t>
            </w:r>
          </w:p>
        </w:tc>
        <w:tc>
          <w:tcPr>
            <w:tcW w:w="1308"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学 时</w:t>
            </w:r>
          </w:p>
        </w:tc>
        <w:tc>
          <w:tcPr>
            <w:tcW w:w="1483" w:type="dxa"/>
            <w:vAlign w:val="center"/>
          </w:tcPr>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单 位</w:t>
            </w:r>
          </w:p>
        </w:tc>
      </w:tr>
      <w:tr w:rsidR="000C0332" w:rsidRPr="00151E5F" w:rsidTr="000058B3">
        <w:trPr>
          <w:cantSplit/>
          <w:trHeight w:val="465"/>
          <w:jc w:val="center"/>
        </w:trPr>
        <w:tc>
          <w:tcPr>
            <w:tcW w:w="1087" w:type="dxa"/>
            <w:vMerge/>
            <w:vAlign w:val="center"/>
          </w:tcPr>
          <w:p w:rsidR="000C0332" w:rsidRPr="00151E5F" w:rsidRDefault="000C0332" w:rsidP="000C0332">
            <w:pPr>
              <w:jc w:val="center"/>
              <w:rPr>
                <w:rFonts w:asciiTheme="minorEastAsia" w:eastAsiaTheme="minorEastAsia" w:hAnsiTheme="minorEastAsia"/>
                <w:sz w:val="24"/>
              </w:rPr>
            </w:pP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p>
        </w:tc>
        <w:tc>
          <w:tcPr>
            <w:tcW w:w="1328" w:type="dxa"/>
            <w:vAlign w:val="center"/>
          </w:tcPr>
          <w:p w:rsidR="000C0332" w:rsidRPr="00151E5F" w:rsidRDefault="000C0332" w:rsidP="000C0332">
            <w:pPr>
              <w:jc w:val="center"/>
              <w:rPr>
                <w:rFonts w:asciiTheme="minorEastAsia" w:eastAsiaTheme="minorEastAsia" w:hAnsiTheme="minorEastAsia"/>
                <w:sz w:val="24"/>
              </w:rPr>
            </w:pPr>
          </w:p>
        </w:tc>
        <w:tc>
          <w:tcPr>
            <w:tcW w:w="1308" w:type="dxa"/>
            <w:vAlign w:val="center"/>
          </w:tcPr>
          <w:p w:rsidR="000C0332" w:rsidRPr="00151E5F" w:rsidRDefault="000C0332" w:rsidP="000C0332">
            <w:pPr>
              <w:jc w:val="center"/>
              <w:rPr>
                <w:rFonts w:asciiTheme="minorEastAsia" w:eastAsiaTheme="minorEastAsia" w:hAnsiTheme="minorEastAsia"/>
                <w:sz w:val="24"/>
              </w:rPr>
            </w:pP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058B3">
        <w:trPr>
          <w:cantSplit/>
          <w:trHeight w:val="465"/>
          <w:jc w:val="center"/>
        </w:trPr>
        <w:tc>
          <w:tcPr>
            <w:tcW w:w="1087" w:type="dxa"/>
            <w:vMerge/>
            <w:vAlign w:val="center"/>
          </w:tcPr>
          <w:p w:rsidR="000C0332" w:rsidRPr="00151E5F" w:rsidRDefault="000C0332" w:rsidP="000C0332">
            <w:pPr>
              <w:jc w:val="center"/>
              <w:rPr>
                <w:rFonts w:asciiTheme="minorEastAsia" w:eastAsiaTheme="minorEastAsia" w:hAnsiTheme="minorEastAsia"/>
                <w:sz w:val="24"/>
              </w:rPr>
            </w:pP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p>
        </w:tc>
        <w:tc>
          <w:tcPr>
            <w:tcW w:w="1328" w:type="dxa"/>
            <w:vAlign w:val="center"/>
          </w:tcPr>
          <w:p w:rsidR="000C0332" w:rsidRPr="00151E5F" w:rsidRDefault="000C0332" w:rsidP="000C0332">
            <w:pPr>
              <w:jc w:val="center"/>
              <w:rPr>
                <w:rFonts w:asciiTheme="minorEastAsia" w:eastAsiaTheme="minorEastAsia" w:hAnsiTheme="minorEastAsia"/>
                <w:sz w:val="24"/>
              </w:rPr>
            </w:pPr>
          </w:p>
        </w:tc>
        <w:tc>
          <w:tcPr>
            <w:tcW w:w="1308" w:type="dxa"/>
            <w:vAlign w:val="center"/>
          </w:tcPr>
          <w:p w:rsidR="000C0332" w:rsidRPr="00151E5F" w:rsidRDefault="000C0332" w:rsidP="000C0332">
            <w:pPr>
              <w:jc w:val="center"/>
              <w:rPr>
                <w:rFonts w:asciiTheme="minorEastAsia" w:eastAsiaTheme="minorEastAsia" w:hAnsiTheme="minorEastAsia"/>
                <w:sz w:val="24"/>
              </w:rPr>
            </w:pP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058B3">
        <w:trPr>
          <w:cantSplit/>
          <w:trHeight w:val="465"/>
          <w:jc w:val="center"/>
        </w:trPr>
        <w:tc>
          <w:tcPr>
            <w:tcW w:w="1087" w:type="dxa"/>
            <w:vMerge/>
            <w:vAlign w:val="center"/>
          </w:tcPr>
          <w:p w:rsidR="000C0332" w:rsidRPr="00151E5F" w:rsidRDefault="000C0332" w:rsidP="000C0332">
            <w:pPr>
              <w:jc w:val="center"/>
              <w:rPr>
                <w:rFonts w:asciiTheme="minorEastAsia" w:eastAsiaTheme="minorEastAsia" w:hAnsiTheme="minorEastAsia"/>
                <w:sz w:val="24"/>
              </w:rPr>
            </w:pP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p>
        </w:tc>
        <w:tc>
          <w:tcPr>
            <w:tcW w:w="1328" w:type="dxa"/>
            <w:vAlign w:val="center"/>
          </w:tcPr>
          <w:p w:rsidR="000C0332" w:rsidRPr="00151E5F" w:rsidRDefault="000C0332" w:rsidP="000C0332">
            <w:pPr>
              <w:jc w:val="center"/>
              <w:rPr>
                <w:rFonts w:asciiTheme="minorEastAsia" w:eastAsiaTheme="minorEastAsia" w:hAnsiTheme="minorEastAsia"/>
                <w:sz w:val="24"/>
              </w:rPr>
            </w:pPr>
          </w:p>
        </w:tc>
        <w:tc>
          <w:tcPr>
            <w:tcW w:w="1308" w:type="dxa"/>
            <w:vAlign w:val="center"/>
          </w:tcPr>
          <w:p w:rsidR="000C0332" w:rsidRPr="00151E5F" w:rsidRDefault="000C0332" w:rsidP="000C0332">
            <w:pPr>
              <w:jc w:val="center"/>
              <w:rPr>
                <w:rFonts w:asciiTheme="minorEastAsia" w:eastAsiaTheme="minorEastAsia" w:hAnsiTheme="minorEastAsia"/>
                <w:sz w:val="24"/>
              </w:rPr>
            </w:pP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0058B3">
        <w:trPr>
          <w:cantSplit/>
          <w:trHeight w:val="465"/>
          <w:jc w:val="center"/>
        </w:trPr>
        <w:tc>
          <w:tcPr>
            <w:tcW w:w="1087" w:type="dxa"/>
            <w:vMerge/>
            <w:vAlign w:val="center"/>
          </w:tcPr>
          <w:p w:rsidR="000C0332" w:rsidRPr="00151E5F" w:rsidRDefault="000C0332" w:rsidP="000C0332">
            <w:pPr>
              <w:jc w:val="center"/>
              <w:rPr>
                <w:rFonts w:asciiTheme="minorEastAsia" w:eastAsiaTheme="minorEastAsia" w:hAnsiTheme="minorEastAsia"/>
                <w:sz w:val="24"/>
              </w:rPr>
            </w:pPr>
          </w:p>
        </w:tc>
        <w:tc>
          <w:tcPr>
            <w:tcW w:w="1107" w:type="dxa"/>
            <w:vAlign w:val="center"/>
          </w:tcPr>
          <w:p w:rsidR="000C0332" w:rsidRPr="00151E5F" w:rsidRDefault="000C0332" w:rsidP="000C0332">
            <w:pPr>
              <w:jc w:val="center"/>
              <w:rPr>
                <w:rFonts w:asciiTheme="minorEastAsia" w:eastAsiaTheme="minorEastAsia" w:hAnsiTheme="minorEastAsia"/>
                <w:sz w:val="24"/>
              </w:rPr>
            </w:pPr>
          </w:p>
        </w:tc>
        <w:tc>
          <w:tcPr>
            <w:tcW w:w="3175" w:type="dxa"/>
            <w:gridSpan w:val="3"/>
            <w:vAlign w:val="center"/>
          </w:tcPr>
          <w:p w:rsidR="000C0332" w:rsidRPr="00151E5F" w:rsidRDefault="000C0332" w:rsidP="000C0332">
            <w:pPr>
              <w:jc w:val="center"/>
              <w:rPr>
                <w:rFonts w:asciiTheme="minorEastAsia" w:eastAsiaTheme="minorEastAsia" w:hAnsiTheme="minorEastAsia"/>
                <w:sz w:val="24"/>
              </w:rPr>
            </w:pPr>
          </w:p>
        </w:tc>
        <w:tc>
          <w:tcPr>
            <w:tcW w:w="1328" w:type="dxa"/>
            <w:vAlign w:val="center"/>
          </w:tcPr>
          <w:p w:rsidR="000C0332" w:rsidRPr="00151E5F" w:rsidRDefault="000C0332" w:rsidP="000C0332">
            <w:pPr>
              <w:jc w:val="center"/>
              <w:rPr>
                <w:rFonts w:asciiTheme="minorEastAsia" w:eastAsiaTheme="minorEastAsia" w:hAnsiTheme="minorEastAsia"/>
                <w:sz w:val="24"/>
              </w:rPr>
            </w:pPr>
          </w:p>
        </w:tc>
        <w:tc>
          <w:tcPr>
            <w:tcW w:w="1308" w:type="dxa"/>
            <w:vAlign w:val="center"/>
          </w:tcPr>
          <w:p w:rsidR="000C0332" w:rsidRPr="00151E5F" w:rsidRDefault="000C0332" w:rsidP="000C0332">
            <w:pPr>
              <w:jc w:val="center"/>
              <w:rPr>
                <w:rFonts w:asciiTheme="minorEastAsia" w:eastAsiaTheme="minorEastAsia" w:hAnsiTheme="minorEastAsia"/>
                <w:sz w:val="24"/>
              </w:rPr>
            </w:pPr>
          </w:p>
        </w:tc>
        <w:tc>
          <w:tcPr>
            <w:tcW w:w="1483" w:type="dxa"/>
            <w:vAlign w:val="center"/>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cantSplit/>
          <w:trHeight w:val="9329"/>
          <w:jc w:val="center"/>
        </w:trPr>
        <w:tc>
          <w:tcPr>
            <w:tcW w:w="9488" w:type="dxa"/>
            <w:gridSpan w:val="8"/>
          </w:tcPr>
          <w:p w:rsidR="000C0332" w:rsidRPr="00151E5F"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与本项目相关的近三年主要教学研究成果：</w:t>
            </w:r>
            <w:r w:rsidRPr="00151E5F">
              <w:rPr>
                <w:rFonts w:asciiTheme="minorEastAsia" w:eastAsiaTheme="minorEastAsia" w:hAnsiTheme="minorEastAsia" w:hint="eastAsia"/>
                <w:sz w:val="24"/>
              </w:rPr>
              <w:t>（注明项目来源、成果名称、成果形式、发表刊物或出版单位、发表或出版时间、获奖情况）</w:t>
            </w:r>
          </w:p>
          <w:p w:rsidR="000C0332" w:rsidRPr="00151E5F" w:rsidRDefault="000C0332" w:rsidP="000C0332">
            <w:pPr>
              <w:ind w:firstLine="435"/>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tc>
      </w:tr>
    </w:tbl>
    <w:p w:rsidR="000C0332" w:rsidRPr="00151E5F" w:rsidRDefault="000C0332" w:rsidP="000C0332">
      <w:pPr>
        <w:snapToGrid w:val="0"/>
        <w:ind w:rightChars="12" w:right="25"/>
        <w:rPr>
          <w:rFonts w:asciiTheme="minorEastAsia" w:eastAsiaTheme="minorEastAsia" w:hAnsiTheme="minorEastAsia"/>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2"/>
        <w:gridCol w:w="761"/>
        <w:gridCol w:w="2026"/>
        <w:gridCol w:w="1117"/>
        <w:gridCol w:w="1648"/>
        <w:gridCol w:w="1106"/>
        <w:gridCol w:w="1104"/>
      </w:tblGrid>
      <w:tr w:rsidR="000C0332" w:rsidRPr="00151E5F" w:rsidTr="008A726E">
        <w:trPr>
          <w:trHeight w:val="557"/>
        </w:trPr>
        <w:tc>
          <w:tcPr>
            <w:tcW w:w="5000" w:type="pct"/>
            <w:gridSpan w:val="7"/>
            <w:vAlign w:val="center"/>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二、教学团队成员情况</w:t>
            </w:r>
          </w:p>
        </w:tc>
      </w:tr>
      <w:tr w:rsidR="000C0332" w:rsidRPr="00151E5F" w:rsidTr="008A726E">
        <w:trPr>
          <w:trHeight w:val="502"/>
        </w:trPr>
        <w:tc>
          <w:tcPr>
            <w:tcW w:w="1062" w:type="pct"/>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姓名</w:t>
            </w:r>
          </w:p>
        </w:tc>
        <w:tc>
          <w:tcPr>
            <w:tcW w:w="386" w:type="pct"/>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性别</w:t>
            </w:r>
          </w:p>
        </w:tc>
        <w:tc>
          <w:tcPr>
            <w:tcW w:w="1028" w:type="pct"/>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学历、学位</w:t>
            </w:r>
          </w:p>
        </w:tc>
        <w:tc>
          <w:tcPr>
            <w:tcW w:w="567" w:type="pct"/>
            <w:shd w:val="clear" w:color="auto" w:fill="auto"/>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职称</w:t>
            </w:r>
          </w:p>
        </w:tc>
        <w:tc>
          <w:tcPr>
            <w:tcW w:w="836" w:type="pct"/>
            <w:shd w:val="clear" w:color="auto" w:fill="auto"/>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研究专长</w:t>
            </w:r>
          </w:p>
        </w:tc>
        <w:tc>
          <w:tcPr>
            <w:tcW w:w="561" w:type="pct"/>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所属学院</w:t>
            </w:r>
          </w:p>
        </w:tc>
        <w:tc>
          <w:tcPr>
            <w:tcW w:w="561" w:type="pct"/>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签名</w:t>
            </w:r>
          </w:p>
        </w:tc>
      </w:tr>
      <w:tr w:rsidR="000C0332" w:rsidRPr="00151E5F" w:rsidTr="008A726E">
        <w:trPr>
          <w:trHeight w:val="452"/>
        </w:trPr>
        <w:tc>
          <w:tcPr>
            <w:tcW w:w="1062"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386"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1028"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7"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836"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r>
      <w:tr w:rsidR="000C0332" w:rsidRPr="00151E5F" w:rsidTr="008A726E">
        <w:trPr>
          <w:trHeight w:val="457"/>
        </w:trPr>
        <w:tc>
          <w:tcPr>
            <w:tcW w:w="1062"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386"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1028"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7"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836"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r>
      <w:tr w:rsidR="000C0332" w:rsidRPr="00151E5F" w:rsidTr="008A726E">
        <w:trPr>
          <w:trHeight w:val="463"/>
        </w:trPr>
        <w:tc>
          <w:tcPr>
            <w:tcW w:w="1062"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386"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1028"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7"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836" w:type="pct"/>
            <w:shd w:val="clear" w:color="auto" w:fill="auto"/>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c>
          <w:tcPr>
            <w:tcW w:w="561" w:type="pct"/>
          </w:tcPr>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r>
      <w:tr w:rsidR="000C0332" w:rsidRPr="00151E5F" w:rsidTr="008A726E">
        <w:trPr>
          <w:trHeight w:val="10571"/>
        </w:trPr>
        <w:tc>
          <w:tcPr>
            <w:tcW w:w="5000" w:type="pct"/>
            <w:gridSpan w:val="7"/>
          </w:tcPr>
          <w:p w:rsidR="000C0332" w:rsidRPr="00151E5F" w:rsidRDefault="000C0332" w:rsidP="000C0332">
            <w:pPr>
              <w:tabs>
                <w:tab w:val="center" w:pos="4153"/>
                <w:tab w:val="right" w:pos="8306"/>
              </w:tabs>
              <w:snapToGrid w:val="0"/>
              <w:spacing w:line="400" w:lineRule="exact"/>
              <w:rPr>
                <w:rFonts w:asciiTheme="minorEastAsia" w:eastAsiaTheme="minorEastAsia" w:hAnsiTheme="minorEastAsia"/>
                <w:b/>
                <w:sz w:val="24"/>
              </w:rPr>
            </w:pPr>
            <w:r w:rsidRPr="00151E5F">
              <w:rPr>
                <w:rFonts w:asciiTheme="minorEastAsia" w:eastAsiaTheme="minorEastAsia" w:hAnsiTheme="minorEastAsia" w:hint="eastAsia"/>
                <w:b/>
                <w:sz w:val="24"/>
              </w:rPr>
              <w:t>主要成员的教学研究成果：</w:t>
            </w: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tc>
      </w:tr>
    </w:tbl>
    <w:p w:rsidR="000C0332" w:rsidRPr="00151E5F" w:rsidRDefault="000C0332" w:rsidP="000C0332">
      <w:pPr>
        <w:snapToGrid w:val="0"/>
        <w:ind w:rightChars="12" w:right="25"/>
        <w:rPr>
          <w:rFonts w:asciiTheme="minorEastAsia" w:eastAsiaTheme="minorEastAsia" w:hAnsiTheme="minorEastAsia"/>
          <w:b/>
          <w:sz w:val="24"/>
        </w:rPr>
      </w:pPr>
    </w:p>
    <w:tbl>
      <w:tblPr>
        <w:tblW w:w="9765" w:type="dxa"/>
        <w:jc w:val="center"/>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759"/>
        <w:gridCol w:w="1561"/>
        <w:gridCol w:w="1103"/>
        <w:gridCol w:w="1328"/>
        <w:gridCol w:w="832"/>
        <w:gridCol w:w="1081"/>
        <w:gridCol w:w="721"/>
        <w:gridCol w:w="834"/>
      </w:tblGrid>
      <w:tr w:rsidR="000C0332" w:rsidRPr="00151E5F" w:rsidTr="000058B3">
        <w:trPr>
          <w:trHeight w:val="634"/>
          <w:jc w:val="center"/>
        </w:trPr>
        <w:tc>
          <w:tcPr>
            <w:tcW w:w="9765" w:type="dxa"/>
            <w:gridSpan w:val="9"/>
            <w:vAlign w:val="center"/>
          </w:tcPr>
          <w:p w:rsidR="000C0332" w:rsidRPr="00151E5F"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三、课程及其建设情况</w:t>
            </w:r>
          </w:p>
        </w:tc>
      </w:tr>
      <w:tr w:rsidR="000C0332" w:rsidRPr="00151E5F" w:rsidTr="000058B3">
        <w:trPr>
          <w:trHeight w:val="607"/>
          <w:jc w:val="center"/>
        </w:trPr>
        <w:tc>
          <w:tcPr>
            <w:tcW w:w="1546" w:type="dxa"/>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课程名称</w:t>
            </w:r>
          </w:p>
        </w:tc>
        <w:tc>
          <w:tcPr>
            <w:tcW w:w="2320" w:type="dxa"/>
            <w:gridSpan w:val="2"/>
            <w:vAlign w:val="center"/>
          </w:tcPr>
          <w:p w:rsidR="000C0332" w:rsidRPr="00151E5F" w:rsidRDefault="000C0332" w:rsidP="000C0332">
            <w:pPr>
              <w:tabs>
                <w:tab w:val="center" w:pos="4153"/>
                <w:tab w:val="right" w:pos="8306"/>
              </w:tabs>
              <w:snapToGrid w:val="0"/>
              <w:spacing w:line="400" w:lineRule="exact"/>
              <w:ind w:firstLine="640"/>
              <w:jc w:val="center"/>
              <w:rPr>
                <w:rFonts w:asciiTheme="minorEastAsia" w:eastAsiaTheme="minorEastAsia" w:hAnsiTheme="minorEastAsia"/>
                <w:sz w:val="24"/>
              </w:rPr>
            </w:pPr>
          </w:p>
        </w:tc>
        <w:tc>
          <w:tcPr>
            <w:tcW w:w="1103" w:type="dxa"/>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课程编号</w:t>
            </w:r>
          </w:p>
        </w:tc>
        <w:tc>
          <w:tcPr>
            <w:tcW w:w="1328" w:type="dxa"/>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p>
        </w:tc>
        <w:tc>
          <w:tcPr>
            <w:tcW w:w="832" w:type="dxa"/>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bCs/>
                <w:sz w:val="24"/>
              </w:rPr>
              <w:t>学时</w:t>
            </w:r>
          </w:p>
        </w:tc>
        <w:tc>
          <w:tcPr>
            <w:tcW w:w="1081" w:type="dxa"/>
            <w:vAlign w:val="center"/>
          </w:tcPr>
          <w:p w:rsidR="000C0332" w:rsidRPr="00151E5F" w:rsidRDefault="000C0332" w:rsidP="000C0332">
            <w:pPr>
              <w:tabs>
                <w:tab w:val="center" w:pos="4153"/>
                <w:tab w:val="right" w:pos="8306"/>
              </w:tabs>
              <w:snapToGrid w:val="0"/>
              <w:spacing w:line="400" w:lineRule="exact"/>
              <w:rPr>
                <w:rFonts w:asciiTheme="minorEastAsia" w:eastAsiaTheme="minorEastAsia" w:hAnsiTheme="minorEastAsia"/>
                <w:sz w:val="24"/>
              </w:rPr>
            </w:pPr>
          </w:p>
        </w:tc>
        <w:tc>
          <w:tcPr>
            <w:tcW w:w="721" w:type="dxa"/>
            <w:vAlign w:val="center"/>
          </w:tcPr>
          <w:p w:rsidR="000C0332" w:rsidRPr="00151E5F" w:rsidRDefault="000C0332" w:rsidP="000C0332">
            <w:pPr>
              <w:tabs>
                <w:tab w:val="center" w:pos="4153"/>
                <w:tab w:val="right" w:pos="8306"/>
              </w:tabs>
              <w:snapToGrid w:val="0"/>
              <w:spacing w:line="400" w:lineRule="exact"/>
              <w:jc w:val="center"/>
              <w:rPr>
                <w:rFonts w:asciiTheme="minorEastAsia" w:eastAsiaTheme="minorEastAsia" w:hAnsiTheme="minorEastAsia"/>
                <w:sz w:val="24"/>
              </w:rPr>
            </w:pPr>
            <w:r w:rsidRPr="00151E5F">
              <w:rPr>
                <w:rFonts w:asciiTheme="minorEastAsia" w:eastAsiaTheme="minorEastAsia" w:hAnsiTheme="minorEastAsia" w:hint="eastAsia"/>
                <w:bCs/>
                <w:sz w:val="24"/>
              </w:rPr>
              <w:t>学分</w:t>
            </w:r>
          </w:p>
        </w:tc>
        <w:tc>
          <w:tcPr>
            <w:tcW w:w="834" w:type="dxa"/>
            <w:vAlign w:val="center"/>
          </w:tcPr>
          <w:p w:rsidR="000C0332" w:rsidRPr="00151E5F" w:rsidRDefault="000C0332" w:rsidP="000C0332">
            <w:pPr>
              <w:tabs>
                <w:tab w:val="center" w:pos="4153"/>
                <w:tab w:val="right" w:pos="8306"/>
              </w:tabs>
              <w:snapToGrid w:val="0"/>
              <w:spacing w:line="400" w:lineRule="exact"/>
              <w:rPr>
                <w:rFonts w:asciiTheme="minorEastAsia" w:eastAsiaTheme="minorEastAsia" w:hAnsiTheme="minorEastAsia"/>
                <w:sz w:val="24"/>
              </w:rPr>
            </w:pPr>
          </w:p>
        </w:tc>
      </w:tr>
      <w:tr w:rsidR="000C0332" w:rsidRPr="00151E5F" w:rsidTr="000058B3">
        <w:trPr>
          <w:trHeight w:val="615"/>
          <w:jc w:val="center"/>
        </w:trPr>
        <w:tc>
          <w:tcPr>
            <w:tcW w:w="1546" w:type="dxa"/>
            <w:vAlign w:val="center"/>
          </w:tcPr>
          <w:p w:rsidR="000C0332" w:rsidRPr="00151E5F" w:rsidRDefault="000C0332" w:rsidP="000C0332">
            <w:pPr>
              <w:tabs>
                <w:tab w:val="num" w:pos="-108"/>
                <w:tab w:val="center" w:pos="4153"/>
                <w:tab w:val="right" w:pos="8306"/>
              </w:tabs>
              <w:snapToGrid w:val="0"/>
              <w:ind w:left="480" w:hanging="480"/>
              <w:jc w:val="center"/>
              <w:rPr>
                <w:rFonts w:asciiTheme="minorEastAsia" w:eastAsiaTheme="minorEastAsia" w:hAnsiTheme="minorEastAsia"/>
                <w:sz w:val="24"/>
              </w:rPr>
            </w:pPr>
            <w:r w:rsidRPr="00151E5F">
              <w:rPr>
                <w:rFonts w:asciiTheme="minorEastAsia" w:eastAsiaTheme="minorEastAsia" w:hAnsiTheme="minorEastAsia" w:hint="eastAsia"/>
                <w:bCs/>
                <w:sz w:val="24"/>
              </w:rPr>
              <w:t>课程类型</w:t>
            </w:r>
          </w:p>
        </w:tc>
        <w:tc>
          <w:tcPr>
            <w:tcW w:w="5583" w:type="dxa"/>
            <w:gridSpan w:val="5"/>
            <w:vAlign w:val="center"/>
          </w:tcPr>
          <w:p w:rsidR="000C0332" w:rsidRPr="00151E5F" w:rsidRDefault="000C0332" w:rsidP="000C0332">
            <w:pPr>
              <w:tabs>
                <w:tab w:val="num" w:pos="-108"/>
                <w:tab w:val="center" w:pos="4153"/>
                <w:tab w:val="right" w:pos="8306"/>
              </w:tabs>
              <w:snapToGrid w:val="0"/>
              <w:ind w:left="480" w:hanging="480"/>
              <w:jc w:val="center"/>
              <w:rPr>
                <w:rFonts w:asciiTheme="minorEastAsia" w:eastAsiaTheme="minorEastAsia" w:hAnsiTheme="minorEastAsia"/>
                <w:bCs/>
                <w:sz w:val="24"/>
              </w:rPr>
            </w:pPr>
            <w:r w:rsidRPr="00151E5F">
              <w:rPr>
                <w:rFonts w:asciiTheme="minorEastAsia" w:eastAsiaTheme="minorEastAsia" w:hAnsiTheme="minorEastAsia" w:hint="eastAsia"/>
                <w:bCs/>
                <w:sz w:val="24"/>
              </w:rPr>
              <w:t>□学位学位课  □学位基础课  □学位必修课  □选修课</w:t>
            </w:r>
          </w:p>
        </w:tc>
        <w:tc>
          <w:tcPr>
            <w:tcW w:w="1081" w:type="dxa"/>
            <w:vAlign w:val="center"/>
          </w:tcPr>
          <w:p w:rsidR="000C0332" w:rsidRPr="00151E5F" w:rsidRDefault="000C0332" w:rsidP="000C0332">
            <w:pPr>
              <w:tabs>
                <w:tab w:val="num" w:pos="-108"/>
                <w:tab w:val="center" w:pos="4153"/>
                <w:tab w:val="right" w:pos="8306"/>
              </w:tabs>
              <w:snapToGrid w:val="0"/>
              <w:ind w:left="480" w:hanging="480"/>
              <w:jc w:val="center"/>
              <w:rPr>
                <w:rFonts w:asciiTheme="minorEastAsia" w:eastAsiaTheme="minorEastAsia" w:hAnsiTheme="minorEastAsia"/>
                <w:sz w:val="24"/>
              </w:rPr>
            </w:pPr>
            <w:r w:rsidRPr="00151E5F">
              <w:rPr>
                <w:rFonts w:asciiTheme="minorEastAsia" w:eastAsiaTheme="minorEastAsia" w:hAnsiTheme="minorEastAsia" w:hint="eastAsia"/>
                <w:bCs/>
                <w:sz w:val="24"/>
              </w:rPr>
              <w:t>是否双语</w:t>
            </w:r>
          </w:p>
        </w:tc>
        <w:tc>
          <w:tcPr>
            <w:tcW w:w="1555" w:type="dxa"/>
            <w:gridSpan w:val="2"/>
            <w:vAlign w:val="center"/>
          </w:tcPr>
          <w:p w:rsidR="000C0332" w:rsidRPr="00151E5F" w:rsidRDefault="000C0332" w:rsidP="000C0332">
            <w:pPr>
              <w:tabs>
                <w:tab w:val="center" w:pos="4153"/>
                <w:tab w:val="right" w:pos="8306"/>
              </w:tabs>
              <w:snapToGrid w:val="0"/>
              <w:spacing w:line="400" w:lineRule="exact"/>
              <w:rPr>
                <w:rFonts w:asciiTheme="minorEastAsia" w:eastAsiaTheme="minorEastAsia" w:hAnsiTheme="minorEastAsia"/>
                <w:sz w:val="24"/>
              </w:rPr>
            </w:pPr>
          </w:p>
        </w:tc>
      </w:tr>
      <w:tr w:rsidR="000C0332" w:rsidRPr="00151E5F" w:rsidTr="000058B3">
        <w:trPr>
          <w:trHeight w:val="611"/>
          <w:jc w:val="center"/>
        </w:trPr>
        <w:tc>
          <w:tcPr>
            <w:tcW w:w="2305" w:type="dxa"/>
            <w:gridSpan w:val="2"/>
          </w:tcPr>
          <w:p w:rsidR="000C0332" w:rsidRPr="00151E5F" w:rsidRDefault="000C0332" w:rsidP="00AD19C1">
            <w:pPr>
              <w:tabs>
                <w:tab w:val="center" w:pos="4153"/>
                <w:tab w:val="right" w:pos="8306"/>
              </w:tabs>
              <w:snapToGrid w:val="0"/>
              <w:spacing w:beforeLines="50"/>
              <w:jc w:val="center"/>
              <w:rPr>
                <w:rFonts w:asciiTheme="minorEastAsia" w:eastAsiaTheme="minorEastAsia" w:hAnsiTheme="minorEastAsia"/>
                <w:sz w:val="24"/>
              </w:rPr>
            </w:pPr>
            <w:r w:rsidRPr="00151E5F">
              <w:rPr>
                <w:rFonts w:asciiTheme="minorEastAsia" w:eastAsiaTheme="minorEastAsia" w:hAnsiTheme="minorEastAsia" w:hint="eastAsia"/>
                <w:sz w:val="24"/>
              </w:rPr>
              <w:t>课程已开设次数</w:t>
            </w:r>
          </w:p>
        </w:tc>
        <w:tc>
          <w:tcPr>
            <w:tcW w:w="2664" w:type="dxa"/>
            <w:gridSpan w:val="2"/>
          </w:tcPr>
          <w:p w:rsidR="000C0332" w:rsidRDefault="000C0332" w:rsidP="00AD19C1">
            <w:pPr>
              <w:tabs>
                <w:tab w:val="center" w:pos="4153"/>
                <w:tab w:val="right" w:pos="8306"/>
              </w:tabs>
              <w:snapToGrid w:val="0"/>
              <w:spacing w:beforeLines="50"/>
              <w:jc w:val="center"/>
              <w:rPr>
                <w:rFonts w:asciiTheme="minorEastAsia" w:eastAsiaTheme="minorEastAsia" w:hAnsiTheme="minorEastAsia"/>
                <w:b/>
                <w:sz w:val="24"/>
              </w:rPr>
            </w:pPr>
          </w:p>
        </w:tc>
        <w:tc>
          <w:tcPr>
            <w:tcW w:w="3241" w:type="dxa"/>
            <w:gridSpan w:val="3"/>
          </w:tcPr>
          <w:p w:rsidR="000C0332" w:rsidRDefault="000C0332" w:rsidP="00AD19C1">
            <w:pPr>
              <w:tabs>
                <w:tab w:val="center" w:pos="4153"/>
                <w:tab w:val="right" w:pos="8306"/>
              </w:tabs>
              <w:snapToGrid w:val="0"/>
              <w:spacing w:beforeLines="50"/>
              <w:jc w:val="center"/>
              <w:rPr>
                <w:rFonts w:asciiTheme="minorEastAsia" w:eastAsiaTheme="minorEastAsia" w:hAnsiTheme="minorEastAsia"/>
                <w:b/>
                <w:sz w:val="24"/>
              </w:rPr>
            </w:pPr>
            <w:r w:rsidRPr="00151E5F">
              <w:rPr>
                <w:rFonts w:asciiTheme="minorEastAsia" w:eastAsiaTheme="minorEastAsia" w:hAnsiTheme="minorEastAsia" w:hint="eastAsia"/>
                <w:sz w:val="24"/>
              </w:rPr>
              <w:t>研究生修读人数</w:t>
            </w:r>
          </w:p>
        </w:tc>
        <w:tc>
          <w:tcPr>
            <w:tcW w:w="1555" w:type="dxa"/>
            <w:gridSpan w:val="2"/>
          </w:tcPr>
          <w:p w:rsidR="000C0332" w:rsidRDefault="000C0332" w:rsidP="00AD19C1">
            <w:pPr>
              <w:tabs>
                <w:tab w:val="center" w:pos="4153"/>
                <w:tab w:val="right" w:pos="8306"/>
              </w:tabs>
              <w:snapToGrid w:val="0"/>
              <w:spacing w:beforeLines="50"/>
              <w:jc w:val="center"/>
              <w:rPr>
                <w:rFonts w:asciiTheme="minorEastAsia" w:eastAsiaTheme="minorEastAsia" w:hAnsiTheme="minorEastAsia"/>
                <w:b/>
                <w:sz w:val="24"/>
              </w:rPr>
            </w:pPr>
            <w:r w:rsidRPr="00151E5F">
              <w:rPr>
                <w:rFonts w:asciiTheme="minorEastAsia" w:eastAsiaTheme="minorEastAsia" w:hAnsiTheme="minorEastAsia" w:hint="eastAsia"/>
                <w:sz w:val="24"/>
              </w:rPr>
              <w:t xml:space="preserve">    /次</w:t>
            </w:r>
          </w:p>
        </w:tc>
      </w:tr>
      <w:tr w:rsidR="000C0332" w:rsidRPr="00151E5F" w:rsidTr="000058B3">
        <w:trPr>
          <w:trHeight w:val="10338"/>
          <w:jc w:val="center"/>
        </w:trPr>
        <w:tc>
          <w:tcPr>
            <w:tcW w:w="9765" w:type="dxa"/>
            <w:gridSpan w:val="9"/>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1.课程目标与课程内容</w:t>
            </w:r>
          </w:p>
          <w:p w:rsidR="000C0332" w:rsidRDefault="000C0332" w:rsidP="00AD19C1">
            <w:pPr>
              <w:spacing w:beforeLines="50"/>
              <w:rPr>
                <w:rFonts w:asciiTheme="minorEastAsia" w:eastAsiaTheme="minorEastAsia" w:hAnsiTheme="minorEastAsia"/>
                <w:b/>
                <w:sz w:val="24"/>
              </w:rPr>
            </w:pPr>
          </w:p>
        </w:tc>
      </w:tr>
      <w:tr w:rsidR="000C0332" w:rsidRPr="00151E5F" w:rsidTr="000058B3">
        <w:trPr>
          <w:trHeight w:val="3251"/>
          <w:jc w:val="center"/>
        </w:trPr>
        <w:tc>
          <w:tcPr>
            <w:tcW w:w="9765" w:type="dxa"/>
            <w:gridSpan w:val="9"/>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2. 课程教学方法</w:t>
            </w:r>
          </w:p>
        </w:tc>
      </w:tr>
      <w:tr w:rsidR="000C0332" w:rsidRPr="00151E5F" w:rsidTr="000058B3">
        <w:trPr>
          <w:trHeight w:val="3112"/>
          <w:jc w:val="center"/>
        </w:trPr>
        <w:tc>
          <w:tcPr>
            <w:tcW w:w="9765" w:type="dxa"/>
            <w:gridSpan w:val="9"/>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3. 课程使用教材和参考书目</w:t>
            </w:r>
          </w:p>
        </w:tc>
      </w:tr>
      <w:tr w:rsidR="000C0332" w:rsidRPr="00151E5F" w:rsidTr="000058B3">
        <w:trPr>
          <w:trHeight w:val="2943"/>
          <w:jc w:val="center"/>
        </w:trPr>
        <w:tc>
          <w:tcPr>
            <w:tcW w:w="9765" w:type="dxa"/>
            <w:gridSpan w:val="9"/>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4.课程考核方式及依据</w:t>
            </w:r>
          </w:p>
        </w:tc>
      </w:tr>
      <w:tr w:rsidR="000C0332" w:rsidRPr="00151E5F" w:rsidTr="000058B3">
        <w:trPr>
          <w:trHeight w:val="4382"/>
          <w:jc w:val="center"/>
        </w:trPr>
        <w:tc>
          <w:tcPr>
            <w:tcW w:w="9765" w:type="dxa"/>
            <w:gridSpan w:val="9"/>
          </w:tcPr>
          <w:p w:rsidR="000C0332" w:rsidRPr="00151E5F"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5.课程教学效果及特色等</w:t>
            </w:r>
          </w:p>
        </w:tc>
      </w:tr>
    </w:tbl>
    <w:tbl>
      <w:tblPr>
        <w:tblpPr w:leftFromText="180" w:rightFromText="180" w:vertAnchor="text" w:tblpX="-176"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C0332" w:rsidRPr="00151E5F" w:rsidTr="00C25D91">
        <w:trPr>
          <w:trHeight w:val="552"/>
        </w:trPr>
        <w:tc>
          <w:tcPr>
            <w:tcW w:w="5000" w:type="pct"/>
          </w:tcPr>
          <w:p w:rsidR="000C0332"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四、课程建设目标与计划</w:t>
            </w:r>
          </w:p>
        </w:tc>
      </w:tr>
      <w:tr w:rsidR="000C0332" w:rsidRPr="00151E5F" w:rsidTr="00C25D91">
        <w:trPr>
          <w:trHeight w:val="5162"/>
        </w:trPr>
        <w:tc>
          <w:tcPr>
            <w:tcW w:w="5000" w:type="pct"/>
          </w:tcPr>
          <w:p w:rsidR="000C0332"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b/>
                <w:sz w:val="24"/>
              </w:rPr>
              <w:br w:type="page"/>
            </w:r>
            <w:r w:rsidRPr="00151E5F">
              <w:rPr>
                <w:rFonts w:asciiTheme="minorEastAsia" w:eastAsiaTheme="minorEastAsia" w:hAnsiTheme="minorEastAsia" w:hint="eastAsia"/>
                <w:b/>
                <w:sz w:val="24"/>
              </w:rPr>
              <w:t>1. 课程建设进度计划和主要内容</w:t>
            </w:r>
          </w:p>
        </w:tc>
      </w:tr>
      <w:tr w:rsidR="000C0332" w:rsidRPr="00151E5F" w:rsidTr="00C25D91">
        <w:trPr>
          <w:trHeight w:val="2683"/>
        </w:trPr>
        <w:tc>
          <w:tcPr>
            <w:tcW w:w="5000" w:type="pct"/>
          </w:tcPr>
          <w:p w:rsidR="000C0332"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2. 课程建设的创新与特色</w:t>
            </w:r>
          </w:p>
        </w:tc>
      </w:tr>
      <w:tr w:rsidR="000C0332" w:rsidRPr="00151E5F" w:rsidTr="00C25D91">
        <w:trPr>
          <w:trHeight w:val="2046"/>
        </w:trPr>
        <w:tc>
          <w:tcPr>
            <w:tcW w:w="5000" w:type="pct"/>
          </w:tcPr>
          <w:p w:rsidR="000C0332"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3. 课程推广示范方案</w:t>
            </w:r>
          </w:p>
        </w:tc>
      </w:tr>
      <w:tr w:rsidR="000C0332" w:rsidRPr="00151E5F" w:rsidTr="00C25D91">
        <w:trPr>
          <w:trHeight w:val="2117"/>
        </w:trPr>
        <w:tc>
          <w:tcPr>
            <w:tcW w:w="5000" w:type="pct"/>
          </w:tcPr>
          <w:p w:rsidR="000C0332" w:rsidRDefault="000C0332" w:rsidP="00AD19C1">
            <w:pPr>
              <w:spacing w:beforeLines="50"/>
              <w:rPr>
                <w:rFonts w:asciiTheme="minorEastAsia" w:eastAsiaTheme="minorEastAsia" w:hAnsiTheme="minorEastAsia"/>
                <w:sz w:val="24"/>
              </w:rPr>
            </w:pPr>
            <w:r w:rsidRPr="00151E5F">
              <w:rPr>
                <w:rFonts w:asciiTheme="minorEastAsia" w:eastAsiaTheme="minorEastAsia" w:hAnsiTheme="minorEastAsia" w:hint="eastAsia"/>
                <w:b/>
                <w:sz w:val="24"/>
              </w:rPr>
              <w:t>4. 课程建设的预期效果及成果形式</w:t>
            </w:r>
          </w:p>
        </w:tc>
      </w:tr>
    </w:tbl>
    <w:p w:rsidR="000C0332" w:rsidRPr="00151E5F" w:rsidRDefault="000C0332" w:rsidP="000C0332">
      <w:pPr>
        <w:rPr>
          <w:rFonts w:asciiTheme="minorEastAsia" w:eastAsiaTheme="minorEastAsia" w:hAnsiTheme="minorEastAsia"/>
          <w:sz w:val="24"/>
        </w:rPr>
      </w:pPr>
    </w:p>
    <w:p w:rsidR="008A726E" w:rsidRDefault="008A726E" w:rsidP="000C0332">
      <w:pPr>
        <w:rPr>
          <w:rFonts w:asciiTheme="minorEastAsia" w:eastAsiaTheme="minorEastAsia" w:hAnsiTheme="minorEastAsia"/>
          <w:sz w:val="24"/>
        </w:rPr>
      </w:pPr>
    </w:p>
    <w:p w:rsidR="008A726E" w:rsidRDefault="008A726E" w:rsidP="000C0332">
      <w:pPr>
        <w:rPr>
          <w:rFonts w:asciiTheme="minorEastAsia" w:eastAsiaTheme="minorEastAsia" w:hAnsiTheme="minorEastAsia"/>
          <w:sz w:val="24"/>
        </w:rPr>
      </w:pPr>
    </w:p>
    <w:p w:rsidR="008A726E" w:rsidRDefault="008A726E" w:rsidP="000C0332">
      <w:pPr>
        <w:rPr>
          <w:rFonts w:asciiTheme="minorEastAsia" w:eastAsiaTheme="minorEastAsia" w:hAnsiTheme="minorEastAsia"/>
          <w:sz w:val="24"/>
        </w:rPr>
      </w:pPr>
    </w:p>
    <w:p w:rsidR="008A726E" w:rsidRDefault="008A726E" w:rsidP="000C0332">
      <w:pPr>
        <w:rPr>
          <w:rFonts w:asciiTheme="minorEastAsia" w:eastAsiaTheme="minorEastAsia" w:hAnsiTheme="minorEastAsia"/>
          <w:sz w:val="24"/>
        </w:rPr>
      </w:pPr>
    </w:p>
    <w:p w:rsidR="008A726E" w:rsidRPr="00151E5F" w:rsidRDefault="008A726E" w:rsidP="000C0332">
      <w:pPr>
        <w:rPr>
          <w:rFonts w:asciiTheme="minorEastAsia" w:eastAsiaTheme="minorEastAsia" w:hAnsiTheme="minorEastAsia"/>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54"/>
      </w:tblGrid>
      <w:tr w:rsidR="000C0332" w:rsidRPr="00151E5F" w:rsidTr="008A726E">
        <w:trPr>
          <w:trHeight w:val="4095"/>
        </w:trPr>
        <w:tc>
          <w:tcPr>
            <w:tcW w:w="5000" w:type="pct"/>
          </w:tcPr>
          <w:p w:rsidR="000C0332" w:rsidRPr="00151E5F" w:rsidRDefault="000C0332" w:rsidP="00AD19C1">
            <w:pPr>
              <w:spacing w:beforeLines="50"/>
              <w:rPr>
                <w:rFonts w:asciiTheme="minorEastAsia" w:eastAsiaTheme="minorEastAsia" w:hAnsiTheme="minorEastAsia"/>
                <w:b/>
                <w:sz w:val="24"/>
              </w:rPr>
            </w:pPr>
            <w:r w:rsidRPr="00151E5F">
              <w:rPr>
                <w:rFonts w:asciiTheme="minorEastAsia" w:eastAsiaTheme="minorEastAsia" w:hAnsiTheme="minorEastAsia" w:hint="eastAsia"/>
                <w:b/>
                <w:sz w:val="24"/>
              </w:rPr>
              <w:t>专家组评审意见：</w:t>
            </w: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Chars="1950" w:firstLine="4680"/>
              <w:rPr>
                <w:rFonts w:asciiTheme="minorEastAsia" w:eastAsiaTheme="minorEastAsia" w:hAnsiTheme="minorEastAsia"/>
                <w:sz w:val="24"/>
              </w:rPr>
            </w:pPr>
            <w:r w:rsidRPr="00151E5F">
              <w:rPr>
                <w:rFonts w:asciiTheme="minorEastAsia" w:eastAsiaTheme="minorEastAsia" w:hAnsiTheme="minorEastAsia" w:hint="eastAsia"/>
                <w:sz w:val="24"/>
              </w:rPr>
              <w:t xml:space="preserve">专家组组长签名：             </w:t>
            </w:r>
          </w:p>
          <w:p w:rsidR="000C0332" w:rsidRPr="00151E5F" w:rsidRDefault="000C0332" w:rsidP="000C0332">
            <w:pPr>
              <w:tabs>
                <w:tab w:val="center" w:pos="4153"/>
                <w:tab w:val="right" w:pos="8306"/>
              </w:tabs>
              <w:snapToGrid w:val="0"/>
              <w:spacing w:line="400" w:lineRule="exact"/>
              <w:ind w:firstLineChars="1800" w:firstLine="4320"/>
              <w:rPr>
                <w:rFonts w:asciiTheme="minorEastAsia" w:eastAsiaTheme="minorEastAsia" w:hAnsiTheme="minorEastAsia"/>
                <w:sz w:val="24"/>
              </w:rPr>
            </w:pPr>
            <w:r w:rsidRPr="00151E5F">
              <w:rPr>
                <w:rFonts w:asciiTheme="minorEastAsia" w:eastAsiaTheme="minorEastAsia" w:hAnsiTheme="minorEastAsia" w:hint="eastAsia"/>
                <w:sz w:val="24"/>
              </w:rPr>
              <w:t xml:space="preserve">                       年   月   日                                  </w:t>
            </w:r>
          </w:p>
        </w:tc>
      </w:tr>
      <w:tr w:rsidR="000C0332" w:rsidRPr="00151E5F" w:rsidTr="00C25D91">
        <w:trPr>
          <w:trHeight w:val="6493"/>
        </w:trPr>
        <w:tc>
          <w:tcPr>
            <w:tcW w:w="5000" w:type="pct"/>
          </w:tcPr>
          <w:p w:rsidR="000C0332" w:rsidRPr="00151E5F" w:rsidRDefault="000C0332" w:rsidP="000C0332">
            <w:pPr>
              <w:tabs>
                <w:tab w:val="center" w:pos="4153"/>
                <w:tab w:val="right" w:pos="8306"/>
              </w:tabs>
              <w:snapToGrid w:val="0"/>
              <w:spacing w:line="400" w:lineRule="exact"/>
              <w:rPr>
                <w:rFonts w:asciiTheme="minorEastAsia" w:eastAsiaTheme="minorEastAsia" w:hAnsiTheme="minorEastAsia"/>
                <w:sz w:val="24"/>
              </w:rPr>
            </w:pPr>
            <w:r w:rsidRPr="00151E5F">
              <w:rPr>
                <w:rFonts w:asciiTheme="minorEastAsia" w:eastAsiaTheme="minorEastAsia" w:hAnsiTheme="minorEastAsia" w:hint="eastAsia"/>
                <w:b/>
                <w:sz w:val="24"/>
              </w:rPr>
              <w:t>MBA学院教授委员会意见：</w:t>
            </w: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0C0332">
            <w:pPr>
              <w:tabs>
                <w:tab w:val="center" w:pos="4153"/>
                <w:tab w:val="right" w:pos="8306"/>
              </w:tabs>
              <w:snapToGrid w:val="0"/>
              <w:spacing w:line="400" w:lineRule="exact"/>
              <w:ind w:firstLine="640"/>
              <w:rPr>
                <w:rFonts w:asciiTheme="minorEastAsia" w:eastAsiaTheme="minorEastAsia" w:hAnsiTheme="minorEastAsia"/>
                <w:sz w:val="24"/>
              </w:rPr>
            </w:pPr>
          </w:p>
          <w:p w:rsidR="000C0332" w:rsidRPr="00151E5F" w:rsidRDefault="000C0332" w:rsidP="00AD19C1">
            <w:pPr>
              <w:tabs>
                <w:tab w:val="center" w:pos="4153"/>
                <w:tab w:val="right" w:pos="8306"/>
              </w:tabs>
              <w:snapToGrid w:val="0"/>
              <w:spacing w:beforeLines="50" w:afterLines="50"/>
              <w:ind w:firstLineChars="2100" w:firstLine="5040"/>
              <w:rPr>
                <w:rFonts w:asciiTheme="minorEastAsia" w:eastAsiaTheme="minorEastAsia" w:hAnsiTheme="minorEastAsia"/>
                <w:sz w:val="24"/>
              </w:rPr>
            </w:pPr>
            <w:r w:rsidRPr="00151E5F">
              <w:rPr>
                <w:rFonts w:asciiTheme="minorEastAsia" w:eastAsiaTheme="minorEastAsia" w:hAnsiTheme="minorEastAsia" w:hint="eastAsia"/>
                <w:sz w:val="24"/>
              </w:rPr>
              <w:t xml:space="preserve">签名（盖章）：            </w:t>
            </w:r>
          </w:p>
          <w:p w:rsidR="000C0332" w:rsidRDefault="000C0332" w:rsidP="00AD19C1">
            <w:pPr>
              <w:tabs>
                <w:tab w:val="center" w:pos="4153"/>
                <w:tab w:val="right" w:pos="8306"/>
              </w:tabs>
              <w:snapToGrid w:val="0"/>
              <w:spacing w:afterLines="50" w:line="400" w:lineRule="exact"/>
              <w:ind w:firstLine="641"/>
              <w:rPr>
                <w:rFonts w:asciiTheme="minorEastAsia" w:eastAsiaTheme="minorEastAsia" w:hAnsiTheme="minorEastAsia"/>
                <w:sz w:val="24"/>
              </w:rPr>
            </w:pPr>
            <w:r w:rsidRPr="00151E5F">
              <w:rPr>
                <w:rFonts w:asciiTheme="minorEastAsia" w:eastAsiaTheme="minorEastAsia" w:hAnsiTheme="minorEastAsia" w:hint="eastAsia"/>
                <w:sz w:val="24"/>
              </w:rPr>
              <w:t xml:space="preserve">                                                    年   月   日</w:t>
            </w:r>
          </w:p>
        </w:tc>
      </w:tr>
    </w:tbl>
    <w:p w:rsidR="008A726E" w:rsidRDefault="008A726E" w:rsidP="000C0332">
      <w:pPr>
        <w:jc w:val="left"/>
        <w:rPr>
          <w:rFonts w:asciiTheme="minorEastAsia" w:eastAsiaTheme="minorEastAsia" w:hAnsiTheme="minorEastAsia"/>
          <w:sz w:val="24"/>
        </w:rPr>
      </w:pPr>
    </w:p>
    <w:p w:rsidR="008A726E" w:rsidRDefault="008A726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0C0332" w:rsidRPr="00151E5F" w:rsidRDefault="000C0332" w:rsidP="000C0332">
      <w:pPr>
        <w:jc w:val="left"/>
        <w:rPr>
          <w:rFonts w:asciiTheme="minorEastAsia" w:eastAsiaTheme="minorEastAsia" w:hAnsiTheme="minorEastAsia"/>
          <w:sz w:val="24"/>
        </w:rPr>
      </w:pPr>
    </w:p>
    <w:p w:rsidR="000C0332" w:rsidRPr="00151E5F" w:rsidRDefault="000C0332" w:rsidP="000C0332">
      <w:pPr>
        <w:pStyle w:val="afa"/>
        <w:rPr>
          <w:rFonts w:asciiTheme="minorEastAsia" w:eastAsiaTheme="minorEastAsia" w:hAnsiTheme="minorEastAsia"/>
          <w:szCs w:val="24"/>
        </w:rPr>
      </w:pPr>
      <w:r w:rsidRPr="00151E5F">
        <w:rPr>
          <w:rFonts w:asciiTheme="minorEastAsia" w:eastAsiaTheme="minorEastAsia" w:hAnsiTheme="minorEastAsia" w:hint="eastAsia"/>
          <w:szCs w:val="24"/>
        </w:rPr>
        <w:t>附件</w:t>
      </w:r>
      <w:r w:rsidR="00E07B3C">
        <w:rPr>
          <w:rFonts w:asciiTheme="minorEastAsia" w:eastAsiaTheme="minorEastAsia" w:hAnsiTheme="minorEastAsia" w:hint="eastAsia"/>
          <w:szCs w:val="24"/>
        </w:rPr>
        <w:t>2</w:t>
      </w:r>
      <w:r w:rsidRPr="00151E5F">
        <w:rPr>
          <w:rFonts w:asciiTheme="minorEastAsia" w:eastAsiaTheme="minorEastAsia" w:hAnsiTheme="minorEastAsia" w:hint="eastAsia"/>
          <w:szCs w:val="24"/>
        </w:rPr>
        <w:t>：</w:t>
      </w:r>
    </w:p>
    <w:p w:rsidR="000C0332" w:rsidRPr="00151E5F" w:rsidRDefault="000C0332" w:rsidP="000C0332">
      <w:pPr>
        <w:jc w:val="left"/>
        <w:rPr>
          <w:rFonts w:asciiTheme="minorEastAsia" w:eastAsiaTheme="minorEastAsia" w:hAnsiTheme="minorEastAsia"/>
          <w:b/>
          <w:sz w:val="24"/>
        </w:rPr>
      </w:pPr>
    </w:p>
    <w:p w:rsidR="000C0332" w:rsidRDefault="000C0332" w:rsidP="000C0332">
      <w:pPr>
        <w:jc w:val="left"/>
        <w:rPr>
          <w:rFonts w:asciiTheme="minorEastAsia" w:eastAsiaTheme="minorEastAsia" w:hAnsiTheme="minorEastAsia"/>
          <w:b/>
          <w:sz w:val="24"/>
        </w:rPr>
      </w:pPr>
    </w:p>
    <w:p w:rsidR="00D42F65" w:rsidRDefault="00D42F65" w:rsidP="000C0332">
      <w:pPr>
        <w:jc w:val="left"/>
        <w:rPr>
          <w:rFonts w:asciiTheme="minorEastAsia" w:eastAsiaTheme="minorEastAsia" w:hAnsiTheme="minorEastAsia"/>
          <w:b/>
          <w:sz w:val="24"/>
        </w:rPr>
      </w:pPr>
    </w:p>
    <w:p w:rsidR="00D42F65" w:rsidRPr="00151E5F" w:rsidRDefault="00D42F65" w:rsidP="000C0332">
      <w:pPr>
        <w:jc w:val="left"/>
        <w:rPr>
          <w:rFonts w:asciiTheme="minorEastAsia" w:eastAsiaTheme="minorEastAsia" w:hAnsiTheme="minorEastAsia"/>
          <w:b/>
          <w:sz w:val="24"/>
        </w:rPr>
      </w:pPr>
    </w:p>
    <w:p w:rsidR="000C0332" w:rsidRPr="00151E5F" w:rsidRDefault="000C0332" w:rsidP="000C0332">
      <w:pPr>
        <w:jc w:val="center"/>
        <w:rPr>
          <w:rFonts w:asciiTheme="minorEastAsia" w:eastAsiaTheme="minorEastAsia" w:hAnsiTheme="minorEastAsia"/>
          <w:b/>
          <w:sz w:val="24"/>
        </w:rPr>
      </w:pP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山东财经大学工商管理硕士（MBA）</w:t>
      </w: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标杆性课程建设中期检查表</w:t>
      </w:r>
    </w:p>
    <w:p w:rsidR="000C0332" w:rsidRPr="00151E5F" w:rsidRDefault="000C0332" w:rsidP="000C0332">
      <w:pPr>
        <w:spacing w:line="360" w:lineRule="auto"/>
        <w:ind w:leftChars="400" w:left="840"/>
        <w:jc w:val="center"/>
        <w:rPr>
          <w:rFonts w:asciiTheme="minorEastAsia" w:eastAsiaTheme="minorEastAsia" w:hAnsiTheme="minorEastAsia"/>
          <w:sz w:val="24"/>
        </w:rPr>
      </w:pPr>
    </w:p>
    <w:p w:rsidR="000C0332" w:rsidRPr="00151E5F"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D42F65" w:rsidRDefault="00D42F65" w:rsidP="000C0332">
      <w:pPr>
        <w:spacing w:line="360" w:lineRule="auto"/>
        <w:ind w:leftChars="400" w:left="840"/>
        <w:rPr>
          <w:rFonts w:asciiTheme="minorEastAsia" w:eastAsiaTheme="minorEastAsia" w:hAnsiTheme="minorEastAsia"/>
          <w:sz w:val="24"/>
        </w:rPr>
      </w:pPr>
    </w:p>
    <w:p w:rsidR="00D42F65" w:rsidRDefault="00D42F65" w:rsidP="000C0332">
      <w:pPr>
        <w:spacing w:line="360" w:lineRule="auto"/>
        <w:ind w:leftChars="400" w:left="840"/>
        <w:rPr>
          <w:rFonts w:asciiTheme="minorEastAsia" w:eastAsiaTheme="minorEastAsia" w:hAnsiTheme="minorEastAsia"/>
          <w:sz w:val="24"/>
        </w:rPr>
      </w:pPr>
    </w:p>
    <w:p w:rsidR="00D42F65" w:rsidRDefault="00D42F65" w:rsidP="000C0332">
      <w:pPr>
        <w:spacing w:line="360" w:lineRule="auto"/>
        <w:ind w:leftChars="400" w:left="840"/>
        <w:rPr>
          <w:rFonts w:asciiTheme="minorEastAsia" w:eastAsiaTheme="minorEastAsia" w:hAnsiTheme="minorEastAsia"/>
          <w:sz w:val="24"/>
        </w:rPr>
      </w:pPr>
    </w:p>
    <w:p w:rsidR="000C0332" w:rsidRPr="00151E5F" w:rsidRDefault="000C0332" w:rsidP="000C0332">
      <w:pPr>
        <w:spacing w:line="360" w:lineRule="auto"/>
        <w:ind w:leftChars="400" w:left="840"/>
        <w:rPr>
          <w:rFonts w:asciiTheme="minorEastAsia" w:eastAsiaTheme="minorEastAsia" w:hAnsiTheme="minorEastAsia"/>
          <w:sz w:val="24"/>
        </w:rPr>
      </w:pPr>
    </w:p>
    <w:tbl>
      <w:tblPr>
        <w:tblpPr w:leftFromText="180" w:rightFromText="180" w:vertAnchor="text" w:tblpXSpec="center" w:tblpY="1"/>
        <w:tblOverlap w:val="never"/>
        <w:tblW w:w="0" w:type="auto"/>
        <w:tblLook w:val="0000"/>
      </w:tblPr>
      <w:tblGrid>
        <w:gridCol w:w="6299"/>
      </w:tblGrid>
      <w:tr w:rsidR="000C0332" w:rsidRPr="00151E5F" w:rsidTr="000C0332">
        <w:trPr>
          <w:trHeight w:val="895"/>
        </w:trPr>
        <w:tc>
          <w:tcPr>
            <w:tcW w:w="6299" w:type="dxa"/>
            <w:vAlign w:val="center"/>
          </w:tcPr>
          <w:p w:rsidR="000C0332" w:rsidRPr="00151E5F" w:rsidRDefault="000C0332" w:rsidP="000C0332">
            <w:pPr>
              <w:spacing w:line="400" w:lineRule="exact"/>
              <w:rPr>
                <w:rFonts w:asciiTheme="minorEastAsia" w:eastAsiaTheme="minorEastAsia" w:hAnsiTheme="minorEastAsia"/>
                <w:bCs/>
                <w:sz w:val="24"/>
              </w:rPr>
            </w:pPr>
            <w:r w:rsidRPr="00151E5F">
              <w:rPr>
                <w:rFonts w:asciiTheme="minorEastAsia" w:eastAsiaTheme="minorEastAsia" w:hAnsiTheme="minorEastAsia" w:hint="eastAsia"/>
                <w:bCs/>
                <w:sz w:val="24"/>
              </w:rPr>
              <w:t>课 程 名 称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929"/>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性 质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负 责 人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联 系 电 话 ：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填 表 日 期：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bl>
    <w:p w:rsidR="000C0332" w:rsidRPr="00151E5F" w:rsidRDefault="000C0332" w:rsidP="000C0332">
      <w:pPr>
        <w:spacing w:line="360" w:lineRule="auto"/>
        <w:rPr>
          <w:rFonts w:asciiTheme="minorEastAsia" w:eastAsiaTheme="minorEastAsia" w:hAnsiTheme="minorEastAsia"/>
          <w:sz w:val="24"/>
        </w:rPr>
      </w:pPr>
      <w:r>
        <w:rPr>
          <w:rFonts w:asciiTheme="minorEastAsia" w:eastAsiaTheme="minorEastAsia" w:hAnsiTheme="minorEastAsia"/>
          <w:sz w:val="24"/>
        </w:rPr>
        <w:br w:type="textWrapping" w:clear="all"/>
      </w:r>
    </w:p>
    <w:p w:rsidR="000C0332" w:rsidRPr="00151E5F" w:rsidRDefault="000C0332" w:rsidP="000C0332">
      <w:pPr>
        <w:spacing w:line="360" w:lineRule="auto"/>
        <w:jc w:val="center"/>
        <w:rPr>
          <w:rFonts w:asciiTheme="minorEastAsia" w:eastAsiaTheme="minorEastAsia" w:hAnsiTheme="minorEastAsia"/>
          <w:sz w:val="24"/>
        </w:rPr>
      </w:pPr>
    </w:p>
    <w:p w:rsidR="000C0332" w:rsidRDefault="000C0332" w:rsidP="000C0332">
      <w:pPr>
        <w:spacing w:line="360" w:lineRule="auto"/>
        <w:rPr>
          <w:rFonts w:asciiTheme="minorEastAsia" w:eastAsiaTheme="minorEastAsia" w:hAnsiTheme="minorEastAsia"/>
          <w:sz w:val="24"/>
        </w:rPr>
      </w:pPr>
    </w:p>
    <w:p w:rsidR="000C0332" w:rsidRPr="00151E5F" w:rsidRDefault="000C0332" w:rsidP="000C0332">
      <w:pPr>
        <w:spacing w:line="360" w:lineRule="auto"/>
        <w:rPr>
          <w:rFonts w:asciiTheme="minorEastAsia" w:eastAsiaTheme="minorEastAsia" w:hAnsiTheme="minorEastAsia"/>
          <w:sz w:val="24"/>
        </w:rPr>
      </w:pPr>
    </w:p>
    <w:p w:rsidR="000C0332" w:rsidRPr="00151E5F" w:rsidRDefault="000C0332" w:rsidP="000C0332">
      <w:pPr>
        <w:spacing w:line="360" w:lineRule="auto"/>
        <w:rPr>
          <w:rFonts w:asciiTheme="minorEastAsia" w:eastAsiaTheme="minorEastAsia" w:hAnsiTheme="minorEastAsia"/>
          <w:sz w:val="24"/>
        </w:rPr>
      </w:pPr>
    </w:p>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山东财经大学MBA学院　制</w:t>
      </w:r>
    </w:p>
    <w:p w:rsidR="000C0332" w:rsidRPr="00151E5F" w:rsidRDefault="000C0332" w:rsidP="000C0332">
      <w:pPr>
        <w:spacing w:line="360" w:lineRule="auto"/>
        <w:jc w:val="center"/>
        <w:rPr>
          <w:rFonts w:asciiTheme="minorEastAsia" w:eastAsiaTheme="minorEastAsia" w:hAnsiTheme="minorEastAsia"/>
          <w:bCs/>
          <w:sz w:val="24"/>
        </w:rPr>
      </w:pPr>
      <w:r w:rsidRPr="00151E5F">
        <w:rPr>
          <w:rFonts w:asciiTheme="minorEastAsia" w:eastAsiaTheme="minorEastAsia" w:hAnsiTheme="minorEastAsia" w:hint="eastAsia"/>
          <w:bCs/>
          <w:sz w:val="24"/>
        </w:rPr>
        <w:t>二〇一五年六月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C0332" w:rsidRPr="00151E5F" w:rsidTr="008A726E">
        <w:trPr>
          <w:trHeight w:val="14165"/>
        </w:trPr>
        <w:tc>
          <w:tcPr>
            <w:tcW w:w="5000" w:type="pct"/>
          </w:tcPr>
          <w:p w:rsidR="000C0332" w:rsidRPr="00151E5F" w:rsidRDefault="000C0332" w:rsidP="00AD19C1">
            <w:pPr>
              <w:spacing w:beforeLines="50" w:line="260" w:lineRule="exact"/>
              <w:jc w:val="left"/>
              <w:rPr>
                <w:rFonts w:asciiTheme="minorEastAsia" w:eastAsiaTheme="minorEastAsia" w:hAnsiTheme="minorEastAsia"/>
                <w:b/>
                <w:sz w:val="24"/>
              </w:rPr>
            </w:pPr>
            <w:r w:rsidRPr="00151E5F">
              <w:rPr>
                <w:rFonts w:asciiTheme="minorEastAsia" w:eastAsiaTheme="minorEastAsia" w:hAnsiTheme="minorEastAsia" w:hint="eastAsia"/>
                <w:b/>
                <w:sz w:val="24"/>
              </w:rPr>
              <w:t>一、主要阶段性建设成果</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（一）课程组师资建设（主要填写课程负责人及成员的分工及相关教学情况、中青年教师培养梯队建设情况、课程组教学研讨开展情况等）</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（二）课程教学大纲建设（以附件形式递交近3年教学大纲、课件、参考教材及扩展阅读文献材料）</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（三）教学案例库建设（主要填写案例采编及获奖情况，以附件形式递交历年课堂用案例，注明是否自编案例）</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（四）教学方法的改革（主要指案例教学、讨论式教学、体验式教学、模拟教学以及其他教学方法使用情况与取得的教学效果）</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（五）实践环节的设置与运作（主要填写教学环节实践内容的设计与实施以及效果）</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（六）</w:t>
            </w:r>
            <w:r>
              <w:rPr>
                <w:rFonts w:asciiTheme="minorEastAsia" w:eastAsiaTheme="minorEastAsia" w:hAnsiTheme="minorEastAsia" w:hint="eastAsia"/>
                <w:sz w:val="24"/>
              </w:rPr>
              <w:t>试题</w:t>
            </w:r>
            <w:r w:rsidRPr="00151E5F">
              <w:rPr>
                <w:rFonts w:asciiTheme="minorEastAsia" w:eastAsiaTheme="minorEastAsia" w:hAnsiTheme="minorEastAsia" w:hint="eastAsia"/>
                <w:sz w:val="24"/>
              </w:rPr>
              <w:t>建设（</w:t>
            </w:r>
            <w:r>
              <w:rPr>
                <w:rFonts w:asciiTheme="minorEastAsia" w:eastAsiaTheme="minorEastAsia" w:hAnsiTheme="minorEastAsia" w:hint="eastAsia"/>
                <w:sz w:val="24"/>
              </w:rPr>
              <w:t>提供8套</w:t>
            </w:r>
            <w:r w:rsidRPr="00151E5F">
              <w:rPr>
                <w:rFonts w:asciiTheme="minorEastAsia" w:eastAsiaTheme="minorEastAsia" w:hAnsiTheme="minorEastAsia" w:hint="eastAsia"/>
                <w:sz w:val="24"/>
              </w:rPr>
              <w:t>试</w:t>
            </w:r>
            <w:r>
              <w:rPr>
                <w:rFonts w:asciiTheme="minorEastAsia" w:eastAsiaTheme="minorEastAsia" w:hAnsiTheme="minorEastAsia" w:hint="eastAsia"/>
                <w:sz w:val="24"/>
              </w:rPr>
              <w:t>题</w:t>
            </w:r>
            <w:r w:rsidRPr="00151E5F">
              <w:rPr>
                <w:rFonts w:asciiTheme="minorEastAsia" w:eastAsiaTheme="minorEastAsia" w:hAnsiTheme="minorEastAsia" w:hint="eastAsia"/>
                <w:sz w:val="24"/>
              </w:rPr>
              <w:t>及参考答案）</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（七）教学环节的规范（主要指教师工作手册填写及上交、作业布置与批改的等情况）</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（八）现代化教学辅助手段的应用（主要指</w:t>
            </w:r>
            <w:r>
              <w:rPr>
                <w:rFonts w:asciiTheme="minorEastAsia" w:eastAsiaTheme="minorEastAsia" w:hAnsiTheme="minorEastAsia" w:hint="eastAsia"/>
                <w:sz w:val="24"/>
              </w:rPr>
              <w:t>慕课</w:t>
            </w:r>
            <w:r w:rsidRPr="00151E5F">
              <w:rPr>
                <w:rFonts w:asciiTheme="minorEastAsia" w:eastAsiaTheme="minorEastAsia" w:hAnsiTheme="minorEastAsia" w:hint="eastAsia"/>
                <w:sz w:val="24"/>
              </w:rPr>
              <w:t>、</w:t>
            </w:r>
            <w:r>
              <w:rPr>
                <w:rFonts w:asciiTheme="minorEastAsia" w:eastAsiaTheme="minorEastAsia" w:hAnsiTheme="minorEastAsia" w:hint="eastAsia"/>
                <w:sz w:val="24"/>
              </w:rPr>
              <w:t>教学</w:t>
            </w:r>
            <w:r w:rsidRPr="00151E5F">
              <w:rPr>
                <w:rFonts w:asciiTheme="minorEastAsia" w:eastAsiaTheme="minorEastAsia" w:hAnsiTheme="minorEastAsia" w:hint="eastAsia"/>
                <w:sz w:val="24"/>
              </w:rPr>
              <w:t>软件等应用情况）</w:t>
            </w:r>
          </w:p>
        </w:tc>
      </w:tr>
    </w:tbl>
    <w:p w:rsidR="000C0332" w:rsidRPr="00151E5F" w:rsidRDefault="000C0332" w:rsidP="000C0332">
      <w:pPr>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2710"/>
        <w:gridCol w:w="1665"/>
        <w:gridCol w:w="2444"/>
      </w:tblGrid>
      <w:tr w:rsidR="000C0332" w:rsidRPr="00151E5F" w:rsidTr="008A726E">
        <w:trPr>
          <w:trHeight w:val="284"/>
        </w:trPr>
        <w:tc>
          <w:tcPr>
            <w:tcW w:w="1540" w:type="pct"/>
            <w:vMerge w:val="restart"/>
          </w:tcPr>
          <w:p w:rsidR="000C0332" w:rsidRPr="00151E5F"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hint="eastAsia"/>
                <w:sz w:val="24"/>
              </w:rPr>
              <w:t>二、经费及使用情况</w:t>
            </w:r>
          </w:p>
          <w:p w:rsidR="000C0332"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hint="eastAsia"/>
                <w:sz w:val="24"/>
              </w:rPr>
              <w:t>（单位： 元）</w:t>
            </w:r>
          </w:p>
        </w:tc>
        <w:tc>
          <w:tcPr>
            <w:tcW w:w="1375" w:type="pct"/>
          </w:tcPr>
          <w:p w:rsidR="000C0332"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已拨金额</w:t>
            </w:r>
          </w:p>
        </w:tc>
        <w:tc>
          <w:tcPr>
            <w:tcW w:w="2085" w:type="pct"/>
            <w:gridSpan w:val="2"/>
          </w:tcPr>
          <w:p w:rsidR="000C0332" w:rsidRDefault="000C0332" w:rsidP="00AD19C1">
            <w:pPr>
              <w:spacing w:beforeLines="50" w:line="260" w:lineRule="exact"/>
              <w:jc w:val="left"/>
              <w:rPr>
                <w:rFonts w:asciiTheme="minorEastAsia" w:eastAsiaTheme="minorEastAsia" w:hAnsiTheme="minorEastAsia"/>
                <w:sz w:val="24"/>
              </w:rPr>
            </w:pPr>
          </w:p>
        </w:tc>
      </w:tr>
      <w:tr w:rsidR="000C0332" w:rsidRPr="00151E5F" w:rsidTr="008A726E">
        <w:trPr>
          <w:trHeight w:val="284"/>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0" w:type="pct"/>
            <w:gridSpan w:val="2"/>
          </w:tcPr>
          <w:p w:rsidR="000C0332" w:rsidRPr="00151E5F"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支出科目</w:t>
            </w:r>
          </w:p>
        </w:tc>
        <w:tc>
          <w:tcPr>
            <w:tcW w:w="1240" w:type="pct"/>
          </w:tcPr>
          <w:p w:rsidR="000C0332"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金额</w:t>
            </w:r>
          </w:p>
        </w:tc>
      </w:tr>
      <w:tr w:rsidR="000C0332" w:rsidRPr="00151E5F" w:rsidTr="008A726E">
        <w:trPr>
          <w:trHeight w:val="326"/>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0" w:type="pct"/>
            <w:gridSpan w:val="2"/>
          </w:tcPr>
          <w:p w:rsidR="000C0332" w:rsidRPr="00151E5F" w:rsidRDefault="000C0332" w:rsidP="000C0332">
            <w:pPr>
              <w:jc w:val="center"/>
              <w:rPr>
                <w:rFonts w:asciiTheme="minorEastAsia" w:eastAsiaTheme="minorEastAsia" w:hAnsiTheme="minorEastAsia"/>
                <w:sz w:val="24"/>
              </w:rPr>
            </w:pPr>
          </w:p>
        </w:tc>
        <w:tc>
          <w:tcPr>
            <w:tcW w:w="1240"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170"/>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0" w:type="pct"/>
            <w:gridSpan w:val="2"/>
          </w:tcPr>
          <w:p w:rsidR="000C0332" w:rsidRPr="00151E5F" w:rsidRDefault="000C0332" w:rsidP="000C0332">
            <w:pPr>
              <w:jc w:val="center"/>
              <w:rPr>
                <w:rFonts w:asciiTheme="minorEastAsia" w:eastAsiaTheme="minorEastAsia" w:hAnsiTheme="minorEastAsia"/>
                <w:sz w:val="24"/>
              </w:rPr>
            </w:pPr>
          </w:p>
        </w:tc>
        <w:tc>
          <w:tcPr>
            <w:tcW w:w="1240"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170"/>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0" w:type="pct"/>
            <w:gridSpan w:val="2"/>
          </w:tcPr>
          <w:p w:rsidR="000C0332" w:rsidRPr="00151E5F" w:rsidRDefault="000C0332" w:rsidP="000C0332">
            <w:pPr>
              <w:jc w:val="center"/>
              <w:rPr>
                <w:rFonts w:asciiTheme="minorEastAsia" w:eastAsiaTheme="minorEastAsia" w:hAnsiTheme="minorEastAsia"/>
                <w:sz w:val="24"/>
              </w:rPr>
            </w:pPr>
          </w:p>
        </w:tc>
        <w:tc>
          <w:tcPr>
            <w:tcW w:w="1240"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2972"/>
        </w:trPr>
        <w:tc>
          <w:tcPr>
            <w:tcW w:w="5000" w:type="pct"/>
            <w:gridSpan w:val="4"/>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三、课程建设中存在的问题及拟解决思路</w:t>
            </w:r>
          </w:p>
        </w:tc>
      </w:tr>
      <w:tr w:rsidR="000C0332" w:rsidRPr="00151E5F" w:rsidTr="008A726E">
        <w:trPr>
          <w:trHeight w:val="2072"/>
        </w:trPr>
        <w:tc>
          <w:tcPr>
            <w:tcW w:w="5000" w:type="pct"/>
            <w:gridSpan w:val="4"/>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四、下阶段工作计划及建议</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tc>
      </w:tr>
      <w:tr w:rsidR="000C0332" w:rsidRPr="00151E5F" w:rsidTr="008A726E">
        <w:trPr>
          <w:trHeight w:val="1546"/>
        </w:trPr>
        <w:tc>
          <w:tcPr>
            <w:tcW w:w="5000" w:type="pct"/>
            <w:gridSpan w:val="4"/>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五、专家组评审意见</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专家组组长签名：</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年　月　日</w:t>
            </w:r>
          </w:p>
        </w:tc>
      </w:tr>
      <w:tr w:rsidR="000C0332" w:rsidRPr="00151E5F" w:rsidTr="008A726E">
        <w:trPr>
          <w:trHeight w:val="1546"/>
        </w:trPr>
        <w:tc>
          <w:tcPr>
            <w:tcW w:w="5000" w:type="pct"/>
            <w:gridSpan w:val="4"/>
          </w:tcPr>
          <w:p w:rsidR="000C0332" w:rsidRPr="00151E5F" w:rsidRDefault="000C0332" w:rsidP="000C0332">
            <w:pPr>
              <w:rPr>
                <w:rFonts w:asciiTheme="minorEastAsia" w:eastAsiaTheme="minorEastAsia" w:hAnsiTheme="minorEastAsia"/>
                <w:sz w:val="24"/>
              </w:rPr>
            </w:pPr>
            <w:r>
              <w:rPr>
                <w:rFonts w:asciiTheme="minorEastAsia" w:eastAsiaTheme="minorEastAsia" w:hAnsiTheme="minorEastAsia" w:hint="eastAsia"/>
                <w:sz w:val="24"/>
              </w:rPr>
              <w:t>六</w:t>
            </w:r>
            <w:r w:rsidRPr="00151E5F">
              <w:rPr>
                <w:rFonts w:asciiTheme="minorEastAsia" w:eastAsiaTheme="minorEastAsia" w:hAnsiTheme="minorEastAsia" w:hint="eastAsia"/>
                <w:sz w:val="24"/>
              </w:rPr>
              <w:t>、MBA学院教授委员会意见</w:t>
            </w:r>
          </w:p>
          <w:p w:rsidR="000C0332" w:rsidRPr="00151E5F"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签名（盖章）：</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年　月　日</w:t>
            </w:r>
          </w:p>
        </w:tc>
      </w:tr>
    </w:tbl>
    <w:p w:rsidR="000C0332" w:rsidRPr="00151E5F" w:rsidRDefault="000C0332" w:rsidP="000C0332">
      <w:pPr>
        <w:rPr>
          <w:rFonts w:asciiTheme="minorEastAsia" w:eastAsiaTheme="minorEastAsia" w:hAnsiTheme="minorEastAsia"/>
          <w:b/>
          <w:bCs/>
          <w:kern w:val="44"/>
          <w:sz w:val="24"/>
        </w:rPr>
      </w:pPr>
    </w:p>
    <w:p w:rsidR="008A726E" w:rsidRDefault="008A726E">
      <w:pPr>
        <w:widowControl/>
        <w:jc w:val="left"/>
        <w:rPr>
          <w:rFonts w:asciiTheme="minorEastAsia" w:eastAsiaTheme="minorEastAsia" w:hAnsiTheme="minorEastAsia"/>
          <w:b/>
          <w:bCs/>
          <w:kern w:val="44"/>
          <w:sz w:val="24"/>
        </w:rPr>
      </w:pPr>
      <w:r>
        <w:rPr>
          <w:rFonts w:asciiTheme="minorEastAsia" w:eastAsiaTheme="minorEastAsia" w:hAnsiTheme="minorEastAsia"/>
          <w:b/>
          <w:bCs/>
          <w:kern w:val="44"/>
          <w:sz w:val="24"/>
        </w:rPr>
        <w:br w:type="page"/>
      </w:r>
    </w:p>
    <w:p w:rsidR="000C0332" w:rsidRPr="00151E5F" w:rsidRDefault="000C0332" w:rsidP="000C0332">
      <w:pPr>
        <w:pStyle w:val="afa"/>
        <w:rPr>
          <w:rFonts w:asciiTheme="minorEastAsia" w:eastAsiaTheme="minorEastAsia" w:hAnsiTheme="minorEastAsia"/>
          <w:szCs w:val="24"/>
        </w:rPr>
      </w:pPr>
      <w:r w:rsidRPr="00151E5F">
        <w:rPr>
          <w:rFonts w:asciiTheme="minorEastAsia" w:eastAsiaTheme="minorEastAsia" w:hAnsiTheme="minorEastAsia" w:hint="eastAsia"/>
          <w:szCs w:val="24"/>
        </w:rPr>
        <w:t>附件</w:t>
      </w:r>
      <w:r w:rsidR="00E07B3C">
        <w:rPr>
          <w:rFonts w:asciiTheme="minorEastAsia" w:eastAsiaTheme="minorEastAsia" w:hAnsiTheme="minorEastAsia" w:hint="eastAsia"/>
          <w:szCs w:val="24"/>
        </w:rPr>
        <w:t>3</w:t>
      </w:r>
      <w:r w:rsidRPr="00151E5F">
        <w:rPr>
          <w:rFonts w:asciiTheme="minorEastAsia" w:eastAsiaTheme="minorEastAsia" w:hAnsiTheme="minorEastAsia" w:hint="eastAsia"/>
          <w:szCs w:val="24"/>
        </w:rPr>
        <w:t>：</w:t>
      </w:r>
    </w:p>
    <w:p w:rsidR="000C0332" w:rsidRPr="00151E5F" w:rsidRDefault="000C0332" w:rsidP="000C0332">
      <w:pPr>
        <w:rPr>
          <w:rFonts w:asciiTheme="minorEastAsia" w:eastAsiaTheme="minorEastAsia" w:hAnsiTheme="minorEastAsia"/>
          <w:b/>
          <w:bCs/>
          <w:kern w:val="44"/>
          <w:sz w:val="24"/>
        </w:rPr>
      </w:pPr>
    </w:p>
    <w:p w:rsidR="000C0332" w:rsidRPr="00151E5F" w:rsidRDefault="000C0332" w:rsidP="000C0332">
      <w:pPr>
        <w:rPr>
          <w:rFonts w:asciiTheme="minorEastAsia" w:eastAsiaTheme="minorEastAsia" w:hAnsiTheme="minorEastAsia"/>
          <w:b/>
          <w:bCs/>
          <w:kern w:val="44"/>
          <w:sz w:val="24"/>
        </w:rPr>
      </w:pPr>
    </w:p>
    <w:p w:rsidR="000C0332" w:rsidRDefault="000C0332" w:rsidP="000C0332">
      <w:pPr>
        <w:rPr>
          <w:rFonts w:asciiTheme="minorEastAsia" w:eastAsiaTheme="minorEastAsia" w:hAnsiTheme="minorEastAsia"/>
          <w:b/>
          <w:bCs/>
          <w:kern w:val="44"/>
          <w:sz w:val="24"/>
        </w:rPr>
      </w:pPr>
    </w:p>
    <w:p w:rsidR="00D42F65" w:rsidRDefault="00D42F65" w:rsidP="000C0332">
      <w:pPr>
        <w:rPr>
          <w:rFonts w:asciiTheme="minorEastAsia" w:eastAsiaTheme="minorEastAsia" w:hAnsiTheme="minorEastAsia"/>
          <w:b/>
          <w:bCs/>
          <w:kern w:val="44"/>
          <w:sz w:val="24"/>
        </w:rPr>
      </w:pPr>
    </w:p>
    <w:p w:rsidR="00D42F65" w:rsidRDefault="00D42F65" w:rsidP="000C0332">
      <w:pPr>
        <w:rPr>
          <w:rFonts w:asciiTheme="minorEastAsia" w:eastAsiaTheme="minorEastAsia" w:hAnsiTheme="minorEastAsia"/>
          <w:b/>
          <w:bCs/>
          <w:kern w:val="44"/>
          <w:sz w:val="24"/>
        </w:rPr>
      </w:pPr>
    </w:p>
    <w:p w:rsidR="00D42F65" w:rsidRPr="00151E5F" w:rsidDel="00172085" w:rsidRDefault="00D42F65" w:rsidP="000C0332">
      <w:pPr>
        <w:rPr>
          <w:del w:id="2" w:author="MBA" w:date="2016-05-04T09:21:00Z"/>
          <w:rFonts w:asciiTheme="minorEastAsia" w:eastAsiaTheme="minorEastAsia" w:hAnsiTheme="minorEastAsia"/>
          <w:b/>
          <w:bCs/>
          <w:kern w:val="44"/>
          <w:sz w:val="24"/>
        </w:rPr>
      </w:pP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山东财经大学工商管理硕士（MBA）</w:t>
      </w:r>
    </w:p>
    <w:p w:rsidR="000C0332" w:rsidRPr="00151E5F" w:rsidRDefault="000C0332" w:rsidP="000C0332">
      <w:pPr>
        <w:jc w:val="center"/>
        <w:rPr>
          <w:rFonts w:asciiTheme="minorEastAsia" w:eastAsiaTheme="minorEastAsia" w:hAnsiTheme="minorEastAsia"/>
          <w:b/>
          <w:sz w:val="24"/>
        </w:rPr>
      </w:pPr>
      <w:r w:rsidRPr="00151E5F">
        <w:rPr>
          <w:rFonts w:asciiTheme="minorEastAsia" w:eastAsiaTheme="minorEastAsia" w:hAnsiTheme="minorEastAsia" w:hint="eastAsia"/>
          <w:b/>
          <w:sz w:val="24"/>
        </w:rPr>
        <w:t>标杆性课程建设验收申请表</w:t>
      </w:r>
    </w:p>
    <w:p w:rsidR="000C0332" w:rsidRPr="00151E5F" w:rsidRDefault="000C0332" w:rsidP="000C0332">
      <w:pPr>
        <w:spacing w:line="360" w:lineRule="auto"/>
        <w:ind w:leftChars="400" w:left="840"/>
        <w:rPr>
          <w:rFonts w:asciiTheme="minorEastAsia" w:eastAsiaTheme="minorEastAsia" w:hAnsiTheme="minorEastAsia"/>
          <w:sz w:val="24"/>
        </w:rPr>
      </w:pPr>
    </w:p>
    <w:p w:rsidR="000C0332" w:rsidRPr="00151E5F"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0C0332" w:rsidRDefault="000C0332" w:rsidP="000C0332">
      <w:pPr>
        <w:spacing w:line="360" w:lineRule="auto"/>
        <w:ind w:leftChars="400" w:left="840"/>
        <w:rPr>
          <w:rFonts w:asciiTheme="minorEastAsia" w:eastAsiaTheme="minorEastAsia" w:hAnsiTheme="minorEastAsia"/>
          <w:sz w:val="24"/>
        </w:rPr>
      </w:pPr>
    </w:p>
    <w:p w:rsidR="000C0332" w:rsidRPr="00151E5F" w:rsidRDefault="000C0332" w:rsidP="000C0332">
      <w:pPr>
        <w:spacing w:line="360" w:lineRule="auto"/>
        <w:ind w:leftChars="400" w:left="840"/>
        <w:rPr>
          <w:rFonts w:asciiTheme="minorEastAsia" w:eastAsiaTheme="minorEastAsia" w:hAnsiTheme="minorEastAsia"/>
          <w:sz w:val="24"/>
        </w:rPr>
      </w:pPr>
    </w:p>
    <w:tbl>
      <w:tblPr>
        <w:tblW w:w="0" w:type="auto"/>
        <w:jc w:val="center"/>
        <w:tblLook w:val="0000"/>
      </w:tblPr>
      <w:tblGrid>
        <w:gridCol w:w="6299"/>
      </w:tblGrid>
      <w:tr w:rsidR="000C0332" w:rsidRPr="00151E5F" w:rsidTr="000C0332">
        <w:trPr>
          <w:trHeight w:val="895"/>
          <w:jc w:val="center"/>
        </w:trPr>
        <w:tc>
          <w:tcPr>
            <w:tcW w:w="6299" w:type="dxa"/>
            <w:vAlign w:val="center"/>
          </w:tcPr>
          <w:p w:rsidR="000C0332" w:rsidRPr="00151E5F" w:rsidRDefault="000C0332" w:rsidP="000C0332">
            <w:pPr>
              <w:spacing w:line="400" w:lineRule="exact"/>
              <w:rPr>
                <w:rFonts w:asciiTheme="minorEastAsia" w:eastAsiaTheme="minorEastAsia" w:hAnsiTheme="minorEastAsia"/>
                <w:bCs/>
                <w:sz w:val="24"/>
              </w:rPr>
            </w:pPr>
            <w:r w:rsidRPr="00151E5F">
              <w:rPr>
                <w:rFonts w:asciiTheme="minorEastAsia" w:eastAsiaTheme="minorEastAsia" w:hAnsiTheme="minorEastAsia" w:hint="eastAsia"/>
                <w:bCs/>
                <w:sz w:val="24"/>
              </w:rPr>
              <w:t>课 程 名 称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929"/>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性 质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课 程 负 责 人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联 系 电 话 ：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r w:rsidR="000C0332" w:rsidRPr="00151E5F" w:rsidTr="000C0332">
        <w:trPr>
          <w:trHeight w:val="778"/>
          <w:jc w:val="center"/>
        </w:trPr>
        <w:tc>
          <w:tcPr>
            <w:tcW w:w="6299" w:type="dxa"/>
            <w:vAlign w:val="center"/>
          </w:tcPr>
          <w:p w:rsidR="000C0332" w:rsidRPr="00151E5F" w:rsidRDefault="000C0332" w:rsidP="000C0332">
            <w:pPr>
              <w:spacing w:line="420" w:lineRule="auto"/>
              <w:jc w:val="left"/>
              <w:rPr>
                <w:rFonts w:asciiTheme="minorEastAsia" w:eastAsiaTheme="minorEastAsia" w:hAnsiTheme="minorEastAsia"/>
                <w:bCs/>
                <w:sz w:val="24"/>
              </w:rPr>
            </w:pPr>
            <w:r w:rsidRPr="00151E5F">
              <w:rPr>
                <w:rFonts w:asciiTheme="minorEastAsia" w:eastAsiaTheme="minorEastAsia" w:hAnsiTheme="minorEastAsia" w:hint="eastAsia"/>
                <w:bCs/>
                <w:sz w:val="24"/>
              </w:rPr>
              <w:t xml:space="preserve">填 表 日 期：  </w:t>
            </w:r>
            <w:r w:rsidRPr="00151E5F">
              <w:rPr>
                <w:rFonts w:asciiTheme="minorEastAsia" w:eastAsiaTheme="minorEastAsia" w:hAnsiTheme="minorEastAsia" w:hint="eastAsia"/>
                <w:sz w:val="24"/>
                <w:u w:val="single"/>
              </w:rPr>
              <w:t xml:space="preserve">                    　 </w:t>
            </w:r>
            <w:r w:rsidRPr="00151E5F">
              <w:rPr>
                <w:rFonts w:asciiTheme="minorEastAsia" w:eastAsiaTheme="minorEastAsia" w:hAnsiTheme="minorEastAsia" w:hint="eastAsia"/>
                <w:bCs/>
                <w:sz w:val="24"/>
              </w:rPr>
              <w:t xml:space="preserve">                             </w:t>
            </w:r>
          </w:p>
        </w:tc>
      </w:tr>
    </w:tbl>
    <w:p w:rsidR="000C0332" w:rsidRPr="00151E5F" w:rsidRDefault="000C0332" w:rsidP="000C0332">
      <w:pPr>
        <w:spacing w:line="360" w:lineRule="auto"/>
        <w:jc w:val="center"/>
        <w:rPr>
          <w:rFonts w:asciiTheme="minorEastAsia" w:eastAsiaTheme="minorEastAsia" w:hAnsiTheme="minorEastAsia"/>
          <w:sz w:val="24"/>
        </w:rPr>
      </w:pPr>
    </w:p>
    <w:p w:rsidR="000C0332" w:rsidRPr="00151E5F" w:rsidRDefault="000C0332" w:rsidP="000C0332">
      <w:pPr>
        <w:spacing w:line="360" w:lineRule="auto"/>
        <w:jc w:val="center"/>
        <w:rPr>
          <w:rFonts w:asciiTheme="minorEastAsia" w:eastAsiaTheme="minorEastAsia" w:hAnsiTheme="minorEastAsia"/>
          <w:sz w:val="24"/>
        </w:rPr>
      </w:pPr>
    </w:p>
    <w:p w:rsidR="000C0332" w:rsidRPr="00151E5F" w:rsidRDefault="000C0332" w:rsidP="000C0332">
      <w:pPr>
        <w:spacing w:line="360" w:lineRule="auto"/>
        <w:jc w:val="center"/>
        <w:rPr>
          <w:rFonts w:asciiTheme="minorEastAsia" w:eastAsiaTheme="minorEastAsia" w:hAnsiTheme="minorEastAsia"/>
          <w:sz w:val="24"/>
        </w:rPr>
      </w:pPr>
    </w:p>
    <w:p w:rsidR="000C0332" w:rsidRDefault="000C0332" w:rsidP="000C0332">
      <w:pPr>
        <w:jc w:val="center"/>
        <w:rPr>
          <w:rFonts w:asciiTheme="minorEastAsia" w:eastAsiaTheme="minorEastAsia" w:hAnsiTheme="minorEastAsia"/>
          <w:sz w:val="24"/>
        </w:rPr>
      </w:pPr>
    </w:p>
    <w:p w:rsidR="000C0332" w:rsidRDefault="000C0332" w:rsidP="000C0332">
      <w:pPr>
        <w:jc w:val="center"/>
        <w:rPr>
          <w:rFonts w:asciiTheme="minorEastAsia" w:eastAsiaTheme="minorEastAsia" w:hAnsiTheme="minorEastAsia"/>
          <w:sz w:val="24"/>
        </w:rPr>
      </w:pPr>
    </w:p>
    <w:p w:rsidR="000C0332" w:rsidRPr="00151E5F" w:rsidRDefault="000C0332" w:rsidP="000C0332">
      <w:pPr>
        <w:jc w:val="center"/>
        <w:rPr>
          <w:rFonts w:asciiTheme="minorEastAsia" w:eastAsiaTheme="minorEastAsia" w:hAnsiTheme="minorEastAsia"/>
          <w:sz w:val="24"/>
        </w:rPr>
      </w:pPr>
    </w:p>
    <w:p w:rsidR="000C0332" w:rsidRPr="00151E5F" w:rsidRDefault="000C0332" w:rsidP="000C0332">
      <w:pPr>
        <w:jc w:val="center"/>
        <w:rPr>
          <w:rFonts w:asciiTheme="minorEastAsia" w:eastAsiaTheme="minorEastAsia" w:hAnsiTheme="minorEastAsia"/>
          <w:sz w:val="24"/>
        </w:rPr>
      </w:pPr>
      <w:r w:rsidRPr="00151E5F">
        <w:rPr>
          <w:rFonts w:asciiTheme="minorEastAsia" w:eastAsiaTheme="minorEastAsia" w:hAnsiTheme="minorEastAsia" w:hint="eastAsia"/>
          <w:sz w:val="24"/>
        </w:rPr>
        <w:t>山东财经大学MBA学院　制</w:t>
      </w:r>
    </w:p>
    <w:p w:rsidR="000C0332" w:rsidRPr="00151E5F" w:rsidRDefault="000C0332" w:rsidP="000C0332">
      <w:pPr>
        <w:spacing w:line="360" w:lineRule="auto"/>
        <w:jc w:val="center"/>
        <w:rPr>
          <w:rFonts w:asciiTheme="minorEastAsia" w:eastAsiaTheme="minorEastAsia" w:hAnsiTheme="minorEastAsia"/>
          <w:bCs/>
          <w:sz w:val="24"/>
        </w:rPr>
      </w:pPr>
      <w:r w:rsidRPr="00151E5F">
        <w:rPr>
          <w:rFonts w:asciiTheme="minorEastAsia" w:eastAsiaTheme="minorEastAsia" w:hAnsiTheme="minorEastAsia" w:hint="eastAsia"/>
          <w:bCs/>
          <w:sz w:val="24"/>
        </w:rPr>
        <w:t>二〇一五年六月</w:t>
      </w:r>
    </w:p>
    <w:p w:rsidR="000C0332" w:rsidRPr="00151E5F" w:rsidRDefault="000C0332" w:rsidP="000C0332">
      <w:pPr>
        <w:spacing w:line="360" w:lineRule="auto"/>
        <w:jc w:val="center"/>
        <w:rPr>
          <w:rFonts w:asciiTheme="minorEastAsia" w:eastAsiaTheme="minorEastAsia" w:hAnsiTheme="minorEastAsia"/>
          <w:bCs/>
          <w:sz w:val="24"/>
        </w:rPr>
      </w:pPr>
    </w:p>
    <w:p w:rsidR="000C0332" w:rsidRPr="00151E5F" w:rsidRDefault="000C0332" w:rsidP="000C0332">
      <w:pPr>
        <w:spacing w:line="360" w:lineRule="auto"/>
        <w:rPr>
          <w:rFonts w:asciiTheme="minorEastAsia" w:eastAsiaTheme="minorEastAsia" w:hAnsiTheme="minorEastAsia"/>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2"/>
        <w:gridCol w:w="262"/>
      </w:tblGrid>
      <w:tr w:rsidR="000C0332" w:rsidRPr="00151E5F" w:rsidTr="008A726E">
        <w:trPr>
          <w:gridAfter w:val="1"/>
          <w:wAfter w:w="133" w:type="pct"/>
          <w:trHeight w:val="416"/>
        </w:trPr>
        <w:tc>
          <w:tcPr>
            <w:tcW w:w="4867" w:type="pct"/>
          </w:tcPr>
          <w:p w:rsidR="000C0332" w:rsidRPr="00151E5F" w:rsidRDefault="000C0332" w:rsidP="00AD19C1">
            <w:pPr>
              <w:spacing w:beforeLines="50" w:line="260" w:lineRule="exact"/>
              <w:jc w:val="left"/>
              <w:rPr>
                <w:rFonts w:asciiTheme="minorEastAsia" w:eastAsiaTheme="minorEastAsia" w:hAnsiTheme="minorEastAsia"/>
                <w:b/>
                <w:sz w:val="24"/>
              </w:rPr>
            </w:pPr>
            <w:r w:rsidRPr="00151E5F">
              <w:rPr>
                <w:rFonts w:asciiTheme="minorEastAsia" w:eastAsiaTheme="minorEastAsia" w:hAnsiTheme="minorEastAsia" w:hint="eastAsia"/>
                <w:b/>
                <w:sz w:val="24"/>
              </w:rPr>
              <w:t>一、课程建设情况</w:t>
            </w:r>
          </w:p>
        </w:tc>
      </w:tr>
      <w:tr w:rsidR="000C0332" w:rsidRPr="00151E5F" w:rsidTr="008A726E">
        <w:trPr>
          <w:gridAfter w:val="1"/>
          <w:wAfter w:w="133" w:type="pct"/>
          <w:trHeight w:val="3109"/>
        </w:trPr>
        <w:tc>
          <w:tcPr>
            <w:tcW w:w="4867" w:type="pct"/>
          </w:tcPr>
          <w:p w:rsidR="000C0332" w:rsidRPr="00151E5F"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hint="eastAsia"/>
                <w:sz w:val="24"/>
              </w:rPr>
              <w:t>1.</w:t>
            </w:r>
            <w:r w:rsidRPr="00151E5F">
              <w:rPr>
                <w:rFonts w:asciiTheme="minorEastAsia" w:eastAsiaTheme="minorEastAsia" w:hAnsiTheme="minorEastAsia"/>
                <w:sz w:val="24"/>
              </w:rPr>
              <w:t>课程建设项目、内容与</w:t>
            </w:r>
            <w:r w:rsidRPr="00151E5F">
              <w:rPr>
                <w:rFonts w:asciiTheme="minorEastAsia" w:eastAsiaTheme="minorEastAsia" w:hAnsiTheme="minorEastAsia" w:hint="eastAsia"/>
                <w:sz w:val="24"/>
              </w:rPr>
              <w:t>《山东财经大学</w:t>
            </w:r>
            <w:r w:rsidRPr="00151E5F">
              <w:rPr>
                <w:rFonts w:asciiTheme="minorEastAsia" w:eastAsiaTheme="minorEastAsia" w:hAnsiTheme="minorEastAsia"/>
                <w:sz w:val="24"/>
              </w:rPr>
              <w:t>工商管理硕士（</w:t>
            </w:r>
            <w:r w:rsidRPr="00151E5F">
              <w:rPr>
                <w:rFonts w:asciiTheme="minorEastAsia" w:eastAsiaTheme="minorEastAsia" w:hAnsiTheme="minorEastAsia" w:hint="eastAsia"/>
                <w:sz w:val="24"/>
              </w:rPr>
              <w:t>MBA</w:t>
            </w:r>
            <w:r w:rsidRPr="00151E5F">
              <w:rPr>
                <w:rFonts w:asciiTheme="minorEastAsia" w:eastAsiaTheme="minorEastAsia" w:hAnsiTheme="minorEastAsia"/>
                <w:sz w:val="24"/>
              </w:rPr>
              <w:t>）</w:t>
            </w:r>
            <w:r w:rsidRPr="00151E5F">
              <w:rPr>
                <w:rFonts w:asciiTheme="minorEastAsia" w:eastAsiaTheme="minorEastAsia" w:hAnsiTheme="minorEastAsia" w:hint="eastAsia"/>
                <w:sz w:val="24"/>
              </w:rPr>
              <w:t>研究生培养方案</w:t>
            </w:r>
            <w:r w:rsidRPr="00151E5F">
              <w:rPr>
                <w:rFonts w:asciiTheme="minorEastAsia" w:eastAsiaTheme="minorEastAsia" w:hAnsiTheme="minorEastAsia"/>
                <w:sz w:val="24"/>
              </w:rPr>
              <w:t>》</w:t>
            </w:r>
            <w:r w:rsidRPr="00151E5F">
              <w:rPr>
                <w:rFonts w:asciiTheme="minorEastAsia" w:eastAsiaTheme="minorEastAsia" w:hAnsiTheme="minorEastAsia" w:hint="eastAsia"/>
                <w:sz w:val="24"/>
              </w:rPr>
              <w:t>相符情况说明</w:t>
            </w:r>
          </w:p>
        </w:tc>
      </w:tr>
      <w:tr w:rsidR="000C0332" w:rsidRPr="00151E5F" w:rsidTr="008A726E">
        <w:trPr>
          <w:gridAfter w:val="1"/>
          <w:wAfter w:w="133" w:type="pct"/>
          <w:trHeight w:val="3393"/>
        </w:trPr>
        <w:tc>
          <w:tcPr>
            <w:tcW w:w="4867" w:type="pct"/>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2.</w:t>
            </w:r>
            <w:r w:rsidRPr="00151E5F">
              <w:rPr>
                <w:rFonts w:asciiTheme="minorEastAsia" w:eastAsiaTheme="minorEastAsia" w:hAnsiTheme="minorEastAsia"/>
                <w:sz w:val="24"/>
              </w:rPr>
              <w:t>课程组师资建设（</w:t>
            </w:r>
            <w:r w:rsidRPr="00151E5F">
              <w:rPr>
                <w:rFonts w:asciiTheme="minorEastAsia" w:eastAsiaTheme="minorEastAsia" w:hAnsiTheme="minorEastAsia" w:hint="eastAsia"/>
                <w:sz w:val="24"/>
              </w:rPr>
              <w:t>主要填写</w:t>
            </w:r>
            <w:r w:rsidRPr="00151E5F">
              <w:rPr>
                <w:rFonts w:asciiTheme="minorEastAsia" w:eastAsiaTheme="minorEastAsia" w:hAnsiTheme="minorEastAsia"/>
                <w:sz w:val="24"/>
              </w:rPr>
              <w:t>课程负责人及成员的分工及相关教学情况、中青年教师培养梯队建设情况、课程组教学研讨开展情况等）</w:t>
            </w:r>
            <w:r w:rsidRPr="00151E5F">
              <w:rPr>
                <w:rFonts w:asciiTheme="minorEastAsia" w:eastAsiaTheme="minorEastAsia" w:hAnsiTheme="minorEastAsia" w:hint="eastAsia"/>
                <w:sz w:val="24"/>
              </w:rPr>
              <w:t>（可另附页</w:t>
            </w:r>
            <w:r w:rsidRPr="00151E5F">
              <w:rPr>
                <w:rFonts w:asciiTheme="minorEastAsia" w:eastAsiaTheme="minorEastAsia" w:hAnsiTheme="minorEastAsia"/>
                <w:sz w:val="24"/>
              </w:rPr>
              <w:t>）</w:t>
            </w:r>
          </w:p>
        </w:tc>
      </w:tr>
      <w:tr w:rsidR="000C0332" w:rsidRPr="00151E5F" w:rsidTr="008A726E">
        <w:trPr>
          <w:gridAfter w:val="1"/>
          <w:wAfter w:w="133" w:type="pct"/>
          <w:trHeight w:val="2812"/>
        </w:trPr>
        <w:tc>
          <w:tcPr>
            <w:tcW w:w="4867" w:type="pct"/>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3.</w:t>
            </w:r>
            <w:r w:rsidRPr="00151E5F">
              <w:rPr>
                <w:rFonts w:asciiTheme="minorEastAsia" w:eastAsiaTheme="minorEastAsia" w:hAnsiTheme="minorEastAsia"/>
                <w:sz w:val="24"/>
              </w:rPr>
              <w:t>教学内容支撑材料新颖性、实践性与探索性的必要说明（</w:t>
            </w:r>
            <w:r w:rsidRPr="00151E5F">
              <w:rPr>
                <w:rFonts w:asciiTheme="minorEastAsia" w:eastAsiaTheme="minorEastAsia" w:hAnsiTheme="minorEastAsia" w:hint="eastAsia"/>
                <w:sz w:val="24"/>
              </w:rPr>
              <w:t>以附件形式</w:t>
            </w:r>
            <w:r w:rsidRPr="00151E5F">
              <w:rPr>
                <w:rFonts w:asciiTheme="minorEastAsia" w:eastAsiaTheme="minorEastAsia" w:hAnsiTheme="minorEastAsia"/>
                <w:sz w:val="24"/>
              </w:rPr>
              <w:t>递交</w:t>
            </w:r>
            <w:r w:rsidRPr="00151E5F">
              <w:rPr>
                <w:rFonts w:asciiTheme="minorEastAsia" w:eastAsiaTheme="minorEastAsia" w:hAnsiTheme="minorEastAsia" w:hint="eastAsia"/>
                <w:sz w:val="24"/>
              </w:rPr>
              <w:t>历年</w:t>
            </w:r>
            <w:r w:rsidRPr="00151E5F">
              <w:rPr>
                <w:rFonts w:asciiTheme="minorEastAsia" w:eastAsiaTheme="minorEastAsia" w:hAnsiTheme="minorEastAsia"/>
                <w:sz w:val="24"/>
              </w:rPr>
              <w:t>教学大纲</w:t>
            </w:r>
            <w:r w:rsidRPr="00151E5F">
              <w:rPr>
                <w:rFonts w:asciiTheme="minorEastAsia" w:eastAsiaTheme="minorEastAsia" w:hAnsiTheme="minorEastAsia" w:hint="eastAsia"/>
                <w:sz w:val="24"/>
              </w:rPr>
              <w:t>、</w:t>
            </w:r>
            <w:r w:rsidRPr="00151E5F">
              <w:rPr>
                <w:rFonts w:asciiTheme="minorEastAsia" w:eastAsiaTheme="minorEastAsia" w:hAnsiTheme="minorEastAsia"/>
                <w:sz w:val="24"/>
              </w:rPr>
              <w:t>课件、参考教材及扩展阅读文献材料）</w:t>
            </w:r>
          </w:p>
        </w:tc>
      </w:tr>
      <w:tr w:rsidR="000C0332" w:rsidRPr="00151E5F" w:rsidTr="008A726E">
        <w:trPr>
          <w:gridAfter w:val="1"/>
          <w:wAfter w:w="133" w:type="pct"/>
          <w:trHeight w:val="3393"/>
        </w:trPr>
        <w:tc>
          <w:tcPr>
            <w:tcW w:w="4867" w:type="pct"/>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4.教学方法</w:t>
            </w:r>
            <w:r w:rsidRPr="00151E5F">
              <w:rPr>
                <w:rFonts w:asciiTheme="minorEastAsia" w:eastAsiaTheme="minorEastAsia" w:hAnsiTheme="minorEastAsia"/>
                <w:sz w:val="24"/>
              </w:rPr>
              <w:t>的改革</w:t>
            </w:r>
            <w:r w:rsidRPr="00151E5F">
              <w:rPr>
                <w:rFonts w:asciiTheme="minorEastAsia" w:eastAsiaTheme="minorEastAsia" w:hAnsiTheme="minorEastAsia" w:hint="eastAsia"/>
                <w:sz w:val="24"/>
              </w:rPr>
              <w:t>（主要指</w:t>
            </w:r>
            <w:r w:rsidRPr="00151E5F">
              <w:rPr>
                <w:rFonts w:asciiTheme="minorEastAsia" w:eastAsiaTheme="minorEastAsia" w:hAnsiTheme="minorEastAsia"/>
                <w:sz w:val="24"/>
              </w:rPr>
              <w:t>案例教学、讨论</w:t>
            </w:r>
            <w:r w:rsidRPr="00151E5F">
              <w:rPr>
                <w:rFonts w:asciiTheme="minorEastAsia" w:eastAsiaTheme="minorEastAsia" w:hAnsiTheme="minorEastAsia" w:hint="eastAsia"/>
                <w:sz w:val="24"/>
              </w:rPr>
              <w:t>式教学</w:t>
            </w:r>
            <w:r w:rsidRPr="00151E5F">
              <w:rPr>
                <w:rFonts w:asciiTheme="minorEastAsia" w:eastAsiaTheme="minorEastAsia" w:hAnsiTheme="minorEastAsia"/>
                <w:sz w:val="24"/>
              </w:rPr>
              <w:t>、体验式教学、模拟教学以及其他教学方法使用情况与取得的教学</w:t>
            </w:r>
            <w:r w:rsidRPr="00151E5F">
              <w:rPr>
                <w:rFonts w:asciiTheme="minorEastAsia" w:eastAsiaTheme="minorEastAsia" w:hAnsiTheme="minorEastAsia" w:hint="eastAsia"/>
                <w:sz w:val="24"/>
              </w:rPr>
              <w:t>效果</w:t>
            </w:r>
            <w:r w:rsidRPr="00151E5F">
              <w:rPr>
                <w:rFonts w:asciiTheme="minorEastAsia" w:eastAsiaTheme="minorEastAsia" w:hAnsiTheme="minorEastAsia"/>
                <w:sz w:val="24"/>
              </w:rPr>
              <w:t>）</w:t>
            </w:r>
            <w:r w:rsidRPr="00151E5F">
              <w:rPr>
                <w:rFonts w:asciiTheme="minorEastAsia" w:eastAsiaTheme="minorEastAsia" w:hAnsiTheme="minorEastAsia" w:hint="eastAsia"/>
                <w:sz w:val="24"/>
              </w:rPr>
              <w:t>。</w:t>
            </w:r>
            <w:r w:rsidRPr="00151E5F">
              <w:rPr>
                <w:rFonts w:asciiTheme="minorEastAsia" w:eastAsiaTheme="minorEastAsia" w:hAnsiTheme="minorEastAsia"/>
                <w:sz w:val="24"/>
              </w:rPr>
              <w:t>特别说明</w:t>
            </w:r>
            <w:r w:rsidRPr="00151E5F">
              <w:rPr>
                <w:rFonts w:asciiTheme="minorEastAsia" w:eastAsiaTheme="minorEastAsia" w:hAnsiTheme="minorEastAsia" w:hint="eastAsia"/>
                <w:sz w:val="24"/>
              </w:rPr>
              <w:t>案例教学</w:t>
            </w:r>
            <w:r w:rsidRPr="00151E5F">
              <w:rPr>
                <w:rFonts w:asciiTheme="minorEastAsia" w:eastAsiaTheme="minorEastAsia" w:hAnsiTheme="minorEastAsia"/>
                <w:sz w:val="24"/>
              </w:rPr>
              <w:t>与实践教学是否达到全国</w:t>
            </w:r>
            <w:r w:rsidRPr="00151E5F">
              <w:rPr>
                <w:rFonts w:asciiTheme="minorEastAsia" w:eastAsiaTheme="minorEastAsia" w:hAnsiTheme="minorEastAsia" w:hint="eastAsia"/>
                <w:sz w:val="24"/>
              </w:rPr>
              <w:t>MBA</w:t>
            </w:r>
            <w:r w:rsidRPr="00151E5F">
              <w:rPr>
                <w:rFonts w:asciiTheme="minorEastAsia" w:eastAsiaTheme="minorEastAsia" w:hAnsiTheme="minorEastAsia"/>
                <w:sz w:val="24"/>
              </w:rPr>
              <w:t>教育指导委员会规定要求</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tc>
      </w:tr>
      <w:tr w:rsidR="000C0332" w:rsidRPr="00151E5F" w:rsidTr="008A726E">
        <w:trPr>
          <w:trHeight w:val="2967"/>
        </w:trPr>
        <w:tc>
          <w:tcPr>
            <w:tcW w:w="5000" w:type="pct"/>
            <w:gridSpan w:val="2"/>
          </w:tcPr>
          <w:p w:rsidR="000C0332" w:rsidRPr="00151E5F"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hint="eastAsia"/>
                <w:sz w:val="24"/>
              </w:rPr>
              <w:t>5.</w:t>
            </w:r>
            <w:r w:rsidRPr="00151E5F">
              <w:rPr>
                <w:rFonts w:asciiTheme="minorEastAsia" w:eastAsiaTheme="minorEastAsia" w:hAnsiTheme="minorEastAsia"/>
                <w:sz w:val="24"/>
              </w:rPr>
              <w:t>教学案例库建设（</w:t>
            </w:r>
            <w:r w:rsidRPr="00151E5F">
              <w:rPr>
                <w:rFonts w:asciiTheme="minorEastAsia" w:eastAsiaTheme="minorEastAsia" w:hAnsiTheme="minorEastAsia" w:hint="eastAsia"/>
                <w:sz w:val="24"/>
              </w:rPr>
              <w:t>主要填写</w:t>
            </w:r>
            <w:r w:rsidRPr="00151E5F">
              <w:rPr>
                <w:rFonts w:asciiTheme="minorEastAsia" w:eastAsiaTheme="minorEastAsia" w:hAnsiTheme="minorEastAsia"/>
                <w:sz w:val="24"/>
              </w:rPr>
              <w:t>案例采编</w:t>
            </w:r>
            <w:r w:rsidRPr="00151E5F">
              <w:rPr>
                <w:rFonts w:asciiTheme="minorEastAsia" w:eastAsiaTheme="minorEastAsia" w:hAnsiTheme="minorEastAsia" w:hint="eastAsia"/>
                <w:sz w:val="24"/>
              </w:rPr>
              <w:t>及</w:t>
            </w:r>
            <w:r w:rsidRPr="00151E5F">
              <w:rPr>
                <w:rFonts w:asciiTheme="minorEastAsia" w:eastAsiaTheme="minorEastAsia" w:hAnsiTheme="minorEastAsia"/>
                <w:sz w:val="24"/>
              </w:rPr>
              <w:t>获奖情况，以附件形式递交历年课堂用</w:t>
            </w:r>
            <w:r w:rsidRPr="00151E5F">
              <w:rPr>
                <w:rFonts w:asciiTheme="minorEastAsia" w:eastAsiaTheme="minorEastAsia" w:hAnsiTheme="minorEastAsia" w:hint="eastAsia"/>
                <w:sz w:val="24"/>
              </w:rPr>
              <w:t>案例</w:t>
            </w:r>
            <w:r w:rsidRPr="00151E5F">
              <w:rPr>
                <w:rFonts w:asciiTheme="minorEastAsia" w:eastAsiaTheme="minorEastAsia" w:hAnsiTheme="minorEastAsia"/>
                <w:sz w:val="24"/>
              </w:rPr>
              <w:t>、注明是否自编案例）</w:t>
            </w:r>
          </w:p>
          <w:p w:rsidR="000C0332" w:rsidRDefault="000C0332" w:rsidP="00AD19C1">
            <w:pPr>
              <w:spacing w:beforeLines="50" w:line="260" w:lineRule="exact"/>
              <w:jc w:val="center"/>
              <w:rPr>
                <w:rFonts w:asciiTheme="minorEastAsia" w:eastAsiaTheme="minorEastAsia" w:hAnsiTheme="minorEastAsia"/>
                <w:sz w:val="24"/>
              </w:rPr>
            </w:pPr>
          </w:p>
        </w:tc>
      </w:tr>
      <w:tr w:rsidR="000C0332" w:rsidRPr="00151E5F" w:rsidTr="008A726E">
        <w:trPr>
          <w:trHeight w:val="3114"/>
        </w:trPr>
        <w:tc>
          <w:tcPr>
            <w:tcW w:w="5000" w:type="pct"/>
            <w:gridSpan w:val="2"/>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6.</w:t>
            </w:r>
            <w:r w:rsidRPr="00151E5F">
              <w:rPr>
                <w:rFonts w:asciiTheme="minorEastAsia" w:eastAsiaTheme="minorEastAsia" w:hAnsiTheme="minorEastAsia"/>
                <w:sz w:val="24"/>
              </w:rPr>
              <w:t>实践环节的设置与运作（</w:t>
            </w:r>
            <w:r w:rsidRPr="00151E5F">
              <w:rPr>
                <w:rFonts w:asciiTheme="minorEastAsia" w:eastAsiaTheme="minorEastAsia" w:hAnsiTheme="minorEastAsia" w:hint="eastAsia"/>
                <w:sz w:val="24"/>
              </w:rPr>
              <w:t>主要填写</w:t>
            </w:r>
            <w:r w:rsidRPr="00151E5F">
              <w:rPr>
                <w:rFonts w:asciiTheme="minorEastAsia" w:eastAsiaTheme="minorEastAsia" w:hAnsiTheme="minorEastAsia"/>
                <w:sz w:val="24"/>
              </w:rPr>
              <w:t>教学环节实践内容的设计与实施及效果）</w:t>
            </w:r>
          </w:p>
        </w:tc>
      </w:tr>
      <w:tr w:rsidR="000C0332" w:rsidRPr="00151E5F" w:rsidTr="008A726E">
        <w:trPr>
          <w:trHeight w:val="2954"/>
        </w:trPr>
        <w:tc>
          <w:tcPr>
            <w:tcW w:w="5000" w:type="pct"/>
            <w:gridSpan w:val="2"/>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7.试</w:t>
            </w:r>
            <w:r>
              <w:rPr>
                <w:rFonts w:asciiTheme="minorEastAsia" w:eastAsiaTheme="minorEastAsia" w:hAnsiTheme="minorEastAsia" w:hint="eastAsia"/>
                <w:sz w:val="24"/>
              </w:rPr>
              <w:t>题</w:t>
            </w:r>
            <w:r w:rsidRPr="00151E5F">
              <w:rPr>
                <w:rFonts w:asciiTheme="minorEastAsia" w:eastAsiaTheme="minorEastAsia" w:hAnsiTheme="minorEastAsia" w:hint="eastAsia"/>
                <w:sz w:val="24"/>
              </w:rPr>
              <w:t>建设（</w:t>
            </w:r>
            <w:r>
              <w:rPr>
                <w:rFonts w:asciiTheme="minorEastAsia" w:eastAsiaTheme="minorEastAsia" w:hAnsiTheme="minorEastAsia" w:hint="eastAsia"/>
                <w:sz w:val="24"/>
              </w:rPr>
              <w:t>提供8套</w:t>
            </w:r>
            <w:r>
              <w:rPr>
                <w:rFonts w:asciiTheme="minorEastAsia" w:eastAsiaTheme="minorEastAsia" w:hAnsiTheme="minorEastAsia"/>
                <w:sz w:val="24"/>
              </w:rPr>
              <w:t>试</w:t>
            </w:r>
            <w:r>
              <w:rPr>
                <w:rFonts w:asciiTheme="minorEastAsia" w:eastAsiaTheme="minorEastAsia" w:hAnsiTheme="minorEastAsia" w:hint="eastAsia"/>
                <w:sz w:val="24"/>
              </w:rPr>
              <w:t>题</w:t>
            </w:r>
            <w:r w:rsidRPr="00151E5F">
              <w:rPr>
                <w:rFonts w:asciiTheme="minorEastAsia" w:eastAsiaTheme="minorEastAsia" w:hAnsiTheme="minorEastAsia"/>
                <w:sz w:val="24"/>
              </w:rPr>
              <w:t>及参考答案）</w:t>
            </w:r>
          </w:p>
        </w:tc>
      </w:tr>
      <w:tr w:rsidR="000C0332" w:rsidRPr="00151E5F" w:rsidTr="008A726E">
        <w:trPr>
          <w:trHeight w:val="2547"/>
        </w:trPr>
        <w:tc>
          <w:tcPr>
            <w:tcW w:w="5000" w:type="pct"/>
            <w:gridSpan w:val="2"/>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9.教学环节的</w:t>
            </w:r>
            <w:r w:rsidRPr="00151E5F">
              <w:rPr>
                <w:rFonts w:asciiTheme="minorEastAsia" w:eastAsiaTheme="minorEastAsia" w:hAnsiTheme="minorEastAsia"/>
                <w:sz w:val="24"/>
              </w:rPr>
              <w:t>规范（</w:t>
            </w:r>
            <w:r w:rsidRPr="00151E5F">
              <w:rPr>
                <w:rFonts w:asciiTheme="minorEastAsia" w:eastAsiaTheme="minorEastAsia" w:hAnsiTheme="minorEastAsia" w:hint="eastAsia"/>
                <w:sz w:val="24"/>
              </w:rPr>
              <w:t>主要指</w:t>
            </w:r>
            <w:r w:rsidRPr="00151E5F">
              <w:rPr>
                <w:rFonts w:asciiTheme="minorEastAsia" w:eastAsiaTheme="minorEastAsia" w:hAnsiTheme="minorEastAsia"/>
                <w:sz w:val="24"/>
              </w:rPr>
              <w:t>教师工作手册填写</w:t>
            </w:r>
            <w:r w:rsidRPr="00151E5F">
              <w:rPr>
                <w:rFonts w:asciiTheme="minorEastAsia" w:eastAsiaTheme="minorEastAsia" w:hAnsiTheme="minorEastAsia" w:hint="eastAsia"/>
                <w:sz w:val="24"/>
              </w:rPr>
              <w:t>及</w:t>
            </w:r>
            <w:r w:rsidRPr="00151E5F">
              <w:rPr>
                <w:rFonts w:asciiTheme="minorEastAsia" w:eastAsiaTheme="minorEastAsia" w:hAnsiTheme="minorEastAsia"/>
                <w:sz w:val="24"/>
              </w:rPr>
              <w:t>上交、作业布置与批改的等情况）</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p>
        </w:tc>
      </w:tr>
      <w:tr w:rsidR="000C0332" w:rsidRPr="00151E5F" w:rsidTr="008A726E">
        <w:trPr>
          <w:trHeight w:val="2117"/>
        </w:trPr>
        <w:tc>
          <w:tcPr>
            <w:tcW w:w="5000" w:type="pct"/>
            <w:gridSpan w:val="2"/>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10.</w:t>
            </w:r>
            <w:r w:rsidRPr="00151E5F">
              <w:rPr>
                <w:rFonts w:asciiTheme="minorEastAsia" w:eastAsiaTheme="minorEastAsia" w:hAnsiTheme="minorEastAsia"/>
                <w:sz w:val="24"/>
              </w:rPr>
              <w:t>现代化教学辅助手段的应用</w:t>
            </w:r>
            <w:r w:rsidRPr="00151E5F">
              <w:rPr>
                <w:rFonts w:asciiTheme="minorEastAsia" w:eastAsiaTheme="minorEastAsia" w:hAnsiTheme="minorEastAsia" w:hint="eastAsia"/>
                <w:sz w:val="24"/>
              </w:rPr>
              <w:t>（主要指</w:t>
            </w:r>
            <w:r>
              <w:rPr>
                <w:rFonts w:asciiTheme="minorEastAsia" w:eastAsiaTheme="minorEastAsia" w:hAnsiTheme="minorEastAsia" w:hint="eastAsia"/>
                <w:sz w:val="24"/>
              </w:rPr>
              <w:t>慕课</w:t>
            </w:r>
            <w:r w:rsidRPr="00151E5F">
              <w:rPr>
                <w:rFonts w:asciiTheme="minorEastAsia" w:eastAsiaTheme="minorEastAsia" w:hAnsiTheme="minorEastAsia"/>
                <w:sz w:val="24"/>
              </w:rPr>
              <w:t>、</w:t>
            </w:r>
            <w:r>
              <w:rPr>
                <w:rFonts w:asciiTheme="minorEastAsia" w:eastAsiaTheme="minorEastAsia" w:hAnsiTheme="minorEastAsia" w:hint="eastAsia"/>
                <w:sz w:val="24"/>
              </w:rPr>
              <w:t>教学</w:t>
            </w:r>
            <w:r w:rsidRPr="00151E5F">
              <w:rPr>
                <w:rFonts w:asciiTheme="minorEastAsia" w:eastAsiaTheme="minorEastAsia" w:hAnsiTheme="minorEastAsia"/>
                <w:sz w:val="24"/>
              </w:rPr>
              <w:t>软件等应用情况）</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8A726E" w:rsidRDefault="008A726E" w:rsidP="000C0332">
            <w:pPr>
              <w:rPr>
                <w:rFonts w:asciiTheme="minorEastAsia" w:eastAsiaTheme="minorEastAsia" w:hAnsiTheme="minorEastAsia"/>
                <w:sz w:val="24"/>
              </w:rPr>
            </w:pPr>
          </w:p>
          <w:p w:rsidR="008A726E" w:rsidRPr="00151E5F" w:rsidRDefault="008A726E"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tc>
      </w:tr>
    </w:tbl>
    <w:p w:rsidR="000C0332" w:rsidRPr="00151E5F" w:rsidRDefault="000C0332" w:rsidP="000C0332">
      <w:pPr>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2712"/>
        <w:gridCol w:w="1667"/>
        <w:gridCol w:w="2440"/>
      </w:tblGrid>
      <w:tr w:rsidR="000C0332" w:rsidRPr="00151E5F" w:rsidTr="008A726E">
        <w:trPr>
          <w:trHeight w:val="284"/>
        </w:trPr>
        <w:tc>
          <w:tcPr>
            <w:tcW w:w="1540" w:type="pct"/>
            <w:vMerge w:val="restart"/>
          </w:tcPr>
          <w:p w:rsidR="000C0332" w:rsidRPr="00151E5F"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sz w:val="24"/>
              </w:rPr>
              <w:br w:type="page"/>
            </w:r>
            <w:r w:rsidRPr="00151E5F">
              <w:rPr>
                <w:rFonts w:asciiTheme="minorEastAsia" w:eastAsiaTheme="minorEastAsia" w:hAnsiTheme="minorEastAsia" w:hint="eastAsia"/>
                <w:sz w:val="24"/>
              </w:rPr>
              <w:t>二、经费及使用情况</w:t>
            </w:r>
          </w:p>
          <w:p w:rsidR="000C0332" w:rsidRDefault="000C0332" w:rsidP="00AD19C1">
            <w:pPr>
              <w:spacing w:beforeLines="50" w:line="260" w:lineRule="exact"/>
              <w:jc w:val="left"/>
              <w:rPr>
                <w:rFonts w:asciiTheme="minorEastAsia" w:eastAsiaTheme="minorEastAsia" w:hAnsiTheme="minorEastAsia"/>
                <w:sz w:val="24"/>
              </w:rPr>
            </w:pPr>
            <w:r w:rsidRPr="00151E5F">
              <w:rPr>
                <w:rFonts w:asciiTheme="minorEastAsia" w:eastAsiaTheme="minorEastAsia" w:hAnsiTheme="minorEastAsia" w:hint="eastAsia"/>
                <w:sz w:val="24"/>
              </w:rPr>
              <w:t>（单位： 元）</w:t>
            </w:r>
          </w:p>
        </w:tc>
        <w:tc>
          <w:tcPr>
            <w:tcW w:w="1376" w:type="pct"/>
          </w:tcPr>
          <w:p w:rsidR="000C0332"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已拨金额</w:t>
            </w:r>
          </w:p>
        </w:tc>
        <w:tc>
          <w:tcPr>
            <w:tcW w:w="2084" w:type="pct"/>
            <w:gridSpan w:val="2"/>
          </w:tcPr>
          <w:p w:rsidR="000C0332" w:rsidRDefault="000C0332" w:rsidP="00AD19C1">
            <w:pPr>
              <w:spacing w:beforeLines="50" w:line="260" w:lineRule="exact"/>
              <w:jc w:val="left"/>
              <w:rPr>
                <w:rFonts w:asciiTheme="minorEastAsia" w:eastAsiaTheme="minorEastAsia" w:hAnsiTheme="minorEastAsia"/>
                <w:sz w:val="24"/>
              </w:rPr>
            </w:pPr>
          </w:p>
        </w:tc>
      </w:tr>
      <w:tr w:rsidR="000C0332" w:rsidRPr="00151E5F" w:rsidTr="008A726E">
        <w:trPr>
          <w:trHeight w:val="284"/>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2" w:type="pct"/>
            <w:gridSpan w:val="2"/>
          </w:tcPr>
          <w:p w:rsidR="000C0332" w:rsidRPr="00151E5F"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支出科目</w:t>
            </w:r>
          </w:p>
        </w:tc>
        <w:tc>
          <w:tcPr>
            <w:tcW w:w="1238" w:type="pct"/>
          </w:tcPr>
          <w:p w:rsidR="000C0332" w:rsidRDefault="000C0332" w:rsidP="00AD19C1">
            <w:pPr>
              <w:spacing w:beforeLines="50" w:line="260" w:lineRule="exact"/>
              <w:jc w:val="center"/>
              <w:rPr>
                <w:rFonts w:asciiTheme="minorEastAsia" w:eastAsiaTheme="minorEastAsia" w:hAnsiTheme="minorEastAsia"/>
                <w:sz w:val="24"/>
              </w:rPr>
            </w:pPr>
            <w:r w:rsidRPr="00151E5F">
              <w:rPr>
                <w:rFonts w:asciiTheme="minorEastAsia" w:eastAsiaTheme="minorEastAsia" w:hAnsiTheme="minorEastAsia" w:hint="eastAsia"/>
                <w:sz w:val="24"/>
              </w:rPr>
              <w:t>金额</w:t>
            </w:r>
          </w:p>
        </w:tc>
      </w:tr>
      <w:tr w:rsidR="000C0332" w:rsidRPr="00151E5F" w:rsidTr="008A726E">
        <w:trPr>
          <w:trHeight w:val="326"/>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2" w:type="pct"/>
            <w:gridSpan w:val="2"/>
          </w:tcPr>
          <w:p w:rsidR="000C0332" w:rsidRPr="00151E5F" w:rsidRDefault="000C0332" w:rsidP="000C0332">
            <w:pPr>
              <w:rPr>
                <w:rFonts w:asciiTheme="minorEastAsia" w:eastAsiaTheme="minorEastAsia" w:hAnsiTheme="minorEastAsia"/>
                <w:sz w:val="24"/>
              </w:rPr>
            </w:pPr>
          </w:p>
        </w:tc>
        <w:tc>
          <w:tcPr>
            <w:tcW w:w="1238"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170"/>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2" w:type="pct"/>
            <w:gridSpan w:val="2"/>
          </w:tcPr>
          <w:p w:rsidR="000C0332" w:rsidRPr="00151E5F" w:rsidRDefault="000C0332" w:rsidP="000C0332">
            <w:pPr>
              <w:jc w:val="center"/>
              <w:rPr>
                <w:rFonts w:asciiTheme="minorEastAsia" w:eastAsiaTheme="minorEastAsia" w:hAnsiTheme="minorEastAsia"/>
                <w:sz w:val="24"/>
              </w:rPr>
            </w:pPr>
          </w:p>
        </w:tc>
        <w:tc>
          <w:tcPr>
            <w:tcW w:w="1238"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170"/>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2" w:type="pct"/>
            <w:gridSpan w:val="2"/>
          </w:tcPr>
          <w:p w:rsidR="000C0332" w:rsidRPr="00151E5F" w:rsidRDefault="000C0332" w:rsidP="000C0332">
            <w:pPr>
              <w:jc w:val="center"/>
              <w:rPr>
                <w:rFonts w:asciiTheme="minorEastAsia" w:eastAsiaTheme="minorEastAsia" w:hAnsiTheme="minorEastAsia"/>
                <w:sz w:val="24"/>
              </w:rPr>
            </w:pPr>
          </w:p>
        </w:tc>
        <w:tc>
          <w:tcPr>
            <w:tcW w:w="1238" w:type="pct"/>
          </w:tcPr>
          <w:p w:rsidR="000C0332" w:rsidRPr="00151E5F" w:rsidRDefault="000C0332" w:rsidP="000C0332">
            <w:pPr>
              <w:jc w:val="center"/>
              <w:rPr>
                <w:rFonts w:asciiTheme="minorEastAsia" w:eastAsiaTheme="minorEastAsia" w:hAnsiTheme="minorEastAsia"/>
                <w:sz w:val="24"/>
              </w:rPr>
            </w:pPr>
          </w:p>
        </w:tc>
      </w:tr>
      <w:tr w:rsidR="000C0332" w:rsidRPr="00151E5F" w:rsidTr="008A726E">
        <w:trPr>
          <w:trHeight w:val="170"/>
        </w:trPr>
        <w:tc>
          <w:tcPr>
            <w:tcW w:w="1540" w:type="pct"/>
            <w:vMerge/>
          </w:tcPr>
          <w:p w:rsidR="000C0332" w:rsidRPr="00151E5F" w:rsidRDefault="000C0332" w:rsidP="000C0332">
            <w:pPr>
              <w:jc w:val="center"/>
              <w:rPr>
                <w:rFonts w:asciiTheme="minorEastAsia" w:eastAsiaTheme="minorEastAsia" w:hAnsiTheme="minorEastAsia"/>
                <w:sz w:val="24"/>
              </w:rPr>
            </w:pPr>
          </w:p>
        </w:tc>
        <w:tc>
          <w:tcPr>
            <w:tcW w:w="2222" w:type="pct"/>
            <w:gridSpan w:val="2"/>
          </w:tcPr>
          <w:p w:rsidR="000C0332" w:rsidRPr="00151E5F" w:rsidRDefault="000C0332" w:rsidP="000C0332">
            <w:pPr>
              <w:jc w:val="center"/>
              <w:rPr>
                <w:rFonts w:asciiTheme="minorEastAsia" w:eastAsiaTheme="minorEastAsia" w:hAnsiTheme="minorEastAsia"/>
                <w:sz w:val="24"/>
              </w:rPr>
            </w:pPr>
          </w:p>
        </w:tc>
        <w:tc>
          <w:tcPr>
            <w:tcW w:w="1238" w:type="pct"/>
          </w:tcPr>
          <w:p w:rsidR="000C0332" w:rsidRPr="00151E5F" w:rsidRDefault="000C0332" w:rsidP="000C0332">
            <w:pPr>
              <w:jc w:val="center"/>
              <w:rPr>
                <w:rFonts w:asciiTheme="minorEastAsia" w:eastAsiaTheme="minorEastAsia" w:hAnsiTheme="minorEastAsia"/>
                <w:sz w:val="24"/>
              </w:rPr>
            </w:pPr>
          </w:p>
        </w:tc>
      </w:tr>
      <w:tr w:rsidR="000C0332" w:rsidRPr="00151E5F" w:rsidTr="00D42F65">
        <w:trPr>
          <w:trHeight w:val="3350"/>
        </w:trPr>
        <w:tc>
          <w:tcPr>
            <w:tcW w:w="5000" w:type="pct"/>
            <w:gridSpan w:val="4"/>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三、课程建设中存在的问题及拟解决思路</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tc>
      </w:tr>
      <w:tr w:rsidR="000C0332" w:rsidRPr="00151E5F" w:rsidTr="008A726E">
        <w:trPr>
          <w:trHeight w:val="1690"/>
        </w:trPr>
        <w:tc>
          <w:tcPr>
            <w:tcW w:w="5000" w:type="pct"/>
            <w:gridSpan w:val="4"/>
          </w:tcPr>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四、专家组评审意见  </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专家组组长签名：</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年  </w:t>
            </w:r>
            <w:r w:rsidRPr="00151E5F">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日</w:t>
            </w:r>
          </w:p>
        </w:tc>
      </w:tr>
      <w:tr w:rsidR="000C0332" w:rsidRPr="00151E5F" w:rsidTr="00D42F65">
        <w:trPr>
          <w:trHeight w:val="3891"/>
        </w:trPr>
        <w:tc>
          <w:tcPr>
            <w:tcW w:w="5000" w:type="pct"/>
            <w:gridSpan w:val="4"/>
          </w:tcPr>
          <w:p w:rsidR="000C0332" w:rsidRPr="00151E5F" w:rsidRDefault="000C0332" w:rsidP="000C0332">
            <w:pPr>
              <w:rPr>
                <w:rFonts w:asciiTheme="minorEastAsia" w:eastAsiaTheme="minorEastAsia" w:hAnsiTheme="minorEastAsia"/>
                <w:sz w:val="24"/>
              </w:rPr>
            </w:pPr>
            <w:r>
              <w:rPr>
                <w:rFonts w:asciiTheme="minorEastAsia" w:eastAsiaTheme="minorEastAsia" w:hAnsiTheme="minorEastAsia" w:hint="eastAsia"/>
                <w:sz w:val="24"/>
              </w:rPr>
              <w:t>五</w:t>
            </w:r>
            <w:r w:rsidRPr="00151E5F">
              <w:rPr>
                <w:rFonts w:asciiTheme="minorEastAsia" w:eastAsiaTheme="minorEastAsia" w:hAnsiTheme="minorEastAsia" w:hint="eastAsia"/>
                <w:sz w:val="24"/>
              </w:rPr>
              <w:t>、MBA学院教授委员会意见</w:t>
            </w: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签名（盖章）：</w:t>
            </w:r>
          </w:p>
          <w:p w:rsidR="000C0332" w:rsidRPr="00151E5F" w:rsidRDefault="000C0332" w:rsidP="000C0332">
            <w:pPr>
              <w:rPr>
                <w:rFonts w:asciiTheme="minorEastAsia" w:eastAsiaTheme="minorEastAsia" w:hAnsiTheme="minorEastAsia"/>
                <w:sz w:val="24"/>
              </w:rPr>
            </w:pPr>
            <w:r w:rsidRPr="00151E5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年</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 xml:space="preserve"> 月</w:t>
            </w:r>
            <w:r>
              <w:rPr>
                <w:rFonts w:asciiTheme="minorEastAsia" w:eastAsiaTheme="minorEastAsia" w:hAnsiTheme="minorEastAsia" w:hint="eastAsia"/>
                <w:sz w:val="24"/>
              </w:rPr>
              <w:t xml:space="preserve">   </w:t>
            </w:r>
            <w:r w:rsidRPr="00151E5F">
              <w:rPr>
                <w:rFonts w:asciiTheme="minorEastAsia" w:eastAsiaTheme="minorEastAsia" w:hAnsiTheme="minorEastAsia" w:hint="eastAsia"/>
                <w:sz w:val="24"/>
              </w:rPr>
              <w:t>日</w:t>
            </w:r>
          </w:p>
        </w:tc>
      </w:tr>
    </w:tbl>
    <w:p w:rsidR="008A726E" w:rsidRDefault="008A726E">
      <w:pPr>
        <w:widowControl/>
        <w:jc w:val="left"/>
        <w:rPr>
          <w:rFonts w:ascii="黑体" w:eastAsia="黑体" w:hAnsi="黑体" w:cs="宋体"/>
          <w:color w:val="333333"/>
          <w:kern w:val="0"/>
          <w:sz w:val="36"/>
          <w:szCs w:val="36"/>
        </w:rPr>
      </w:pPr>
    </w:p>
    <w:sectPr w:rsidR="008A726E" w:rsidSect="00E07B3C">
      <w:headerReference w:type="default" r:id="rId8"/>
      <w:footerReference w:type="default" r:id="rId9"/>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87" w:rsidRDefault="00267B87" w:rsidP="00B3767A">
      <w:r>
        <w:separator/>
      </w:r>
    </w:p>
  </w:endnote>
  <w:endnote w:type="continuationSeparator" w:id="0">
    <w:p w:rsidR="00267B87" w:rsidRDefault="00267B87" w:rsidP="00B3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de">
    <w:altName w:val="微软雅黑"/>
    <w:panose1 w:val="00000000000000000000"/>
    <w:charset w:val="86"/>
    <w:family w:val="swiss"/>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2766"/>
      <w:docPartObj>
        <w:docPartGallery w:val="Page Numbers (Bottom of Page)"/>
        <w:docPartUnique/>
      </w:docPartObj>
    </w:sdtPr>
    <w:sdtContent>
      <w:p w:rsidR="006A1732" w:rsidRDefault="00BA6DF2">
        <w:pPr>
          <w:pStyle w:val="a6"/>
          <w:jc w:val="center"/>
        </w:pPr>
        <w:r w:rsidRPr="00BA6DF2">
          <w:fldChar w:fldCharType="begin"/>
        </w:r>
        <w:r w:rsidR="006A1732">
          <w:instrText xml:space="preserve"> PAGE   \* MERGEFORMAT </w:instrText>
        </w:r>
        <w:r w:rsidRPr="00BA6DF2">
          <w:fldChar w:fldCharType="separate"/>
        </w:r>
        <w:r w:rsidR="00267B87" w:rsidRPr="00267B87">
          <w:rPr>
            <w:noProof/>
            <w:lang w:val="zh-CN"/>
          </w:rPr>
          <w:t>1</w:t>
        </w:r>
        <w:r>
          <w:rPr>
            <w:noProof/>
            <w:lang w:val="zh-CN"/>
          </w:rPr>
          <w:fldChar w:fldCharType="end"/>
        </w:r>
      </w:p>
    </w:sdtContent>
  </w:sdt>
  <w:p w:rsidR="006A1732" w:rsidRDefault="006A1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87" w:rsidRDefault="00267B87" w:rsidP="00B3767A">
      <w:r>
        <w:separator/>
      </w:r>
    </w:p>
  </w:footnote>
  <w:footnote w:type="continuationSeparator" w:id="0">
    <w:p w:rsidR="00267B87" w:rsidRDefault="00267B87" w:rsidP="00B37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32" w:rsidRPr="00697EE4" w:rsidRDefault="006A1732" w:rsidP="00C25D91">
    <w:pPr>
      <w:pStyle w:val="a8"/>
      <w:pBdr>
        <w:bottom w:val="single" w:sz="4" w:space="1" w:color="auto"/>
      </w:pBd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EAA9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04ED64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9F2836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046607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7EADDD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F72E1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BB0622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BFCFA5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AF09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2A79A"/>
    <w:lvl w:ilvl="0">
      <w:start w:val="1"/>
      <w:numFmt w:val="bullet"/>
      <w:lvlText w:val=""/>
      <w:lvlJc w:val="left"/>
      <w:pPr>
        <w:tabs>
          <w:tab w:val="num" w:pos="360"/>
        </w:tabs>
        <w:ind w:left="360" w:hanging="360"/>
      </w:pPr>
      <w:rPr>
        <w:rFonts w:ascii="Wingdings" w:hAnsi="Wingdings" w:hint="default"/>
      </w:rPr>
    </w:lvl>
  </w:abstractNum>
  <w:abstractNum w:abstractNumId="10">
    <w:nsid w:val="026C194E"/>
    <w:multiLevelType w:val="hybridMultilevel"/>
    <w:tmpl w:val="72C0A694"/>
    <w:lvl w:ilvl="0" w:tplc="90FC9B0A">
      <w:start w:val="1"/>
      <w:numFmt w:val="japaneseCounting"/>
      <w:lvlText w:val="（%1）"/>
      <w:lvlJc w:val="left"/>
      <w:pPr>
        <w:tabs>
          <w:tab w:val="num" w:pos="1190"/>
        </w:tabs>
        <w:ind w:left="1190" w:hanging="720"/>
      </w:pPr>
      <w:rPr>
        <w:rFonts w:cs="Times New Roman" w:hint="default"/>
      </w:rPr>
    </w:lvl>
    <w:lvl w:ilvl="1" w:tplc="04090019" w:tentative="1">
      <w:start w:val="1"/>
      <w:numFmt w:val="lowerLetter"/>
      <w:lvlText w:val="%2)"/>
      <w:lvlJc w:val="left"/>
      <w:pPr>
        <w:tabs>
          <w:tab w:val="num" w:pos="1310"/>
        </w:tabs>
        <w:ind w:left="1310" w:hanging="420"/>
      </w:pPr>
      <w:rPr>
        <w:rFonts w:cs="Times New Roman"/>
      </w:rPr>
    </w:lvl>
    <w:lvl w:ilvl="2" w:tplc="0409001B" w:tentative="1">
      <w:start w:val="1"/>
      <w:numFmt w:val="lowerRoman"/>
      <w:lvlText w:val="%3."/>
      <w:lvlJc w:val="righ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9" w:tentative="1">
      <w:start w:val="1"/>
      <w:numFmt w:val="lowerLetter"/>
      <w:lvlText w:val="%5)"/>
      <w:lvlJc w:val="left"/>
      <w:pPr>
        <w:tabs>
          <w:tab w:val="num" w:pos="2570"/>
        </w:tabs>
        <w:ind w:left="2570" w:hanging="420"/>
      </w:pPr>
      <w:rPr>
        <w:rFonts w:cs="Times New Roman"/>
      </w:rPr>
    </w:lvl>
    <w:lvl w:ilvl="5" w:tplc="0409001B" w:tentative="1">
      <w:start w:val="1"/>
      <w:numFmt w:val="lowerRoman"/>
      <w:lvlText w:val="%6."/>
      <w:lvlJc w:val="righ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9" w:tentative="1">
      <w:start w:val="1"/>
      <w:numFmt w:val="lowerLetter"/>
      <w:lvlText w:val="%8)"/>
      <w:lvlJc w:val="left"/>
      <w:pPr>
        <w:tabs>
          <w:tab w:val="num" w:pos="3830"/>
        </w:tabs>
        <w:ind w:left="3830" w:hanging="420"/>
      </w:pPr>
      <w:rPr>
        <w:rFonts w:cs="Times New Roman"/>
      </w:rPr>
    </w:lvl>
    <w:lvl w:ilvl="8" w:tplc="0409001B" w:tentative="1">
      <w:start w:val="1"/>
      <w:numFmt w:val="lowerRoman"/>
      <w:lvlText w:val="%9."/>
      <w:lvlJc w:val="right"/>
      <w:pPr>
        <w:tabs>
          <w:tab w:val="num" w:pos="4250"/>
        </w:tabs>
        <w:ind w:left="4250" w:hanging="420"/>
      </w:pPr>
      <w:rPr>
        <w:rFonts w:cs="Times New Roman"/>
      </w:rPr>
    </w:lvl>
  </w:abstractNum>
  <w:abstractNum w:abstractNumId="11">
    <w:nsid w:val="07031F9D"/>
    <w:multiLevelType w:val="hybridMultilevel"/>
    <w:tmpl w:val="A13E75BA"/>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086D709E"/>
    <w:multiLevelType w:val="multilevel"/>
    <w:tmpl w:val="6CDCA0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8A25A0D"/>
    <w:multiLevelType w:val="hybridMultilevel"/>
    <w:tmpl w:val="4118B022"/>
    <w:lvl w:ilvl="0" w:tplc="0F42AA34">
      <w:start w:val="1"/>
      <w:numFmt w:val="decimal"/>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09BC1E6B"/>
    <w:multiLevelType w:val="hybridMultilevel"/>
    <w:tmpl w:val="3E66268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10228A6"/>
    <w:multiLevelType w:val="hybridMultilevel"/>
    <w:tmpl w:val="68248C1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120C76EC"/>
    <w:multiLevelType w:val="multilevel"/>
    <w:tmpl w:val="AB020CB2"/>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14F774BE"/>
    <w:multiLevelType w:val="hybridMultilevel"/>
    <w:tmpl w:val="1B8C17C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15836F39"/>
    <w:multiLevelType w:val="hybridMultilevel"/>
    <w:tmpl w:val="E29647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19482594"/>
    <w:multiLevelType w:val="hybridMultilevel"/>
    <w:tmpl w:val="146E127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1E47515C"/>
    <w:multiLevelType w:val="multilevel"/>
    <w:tmpl w:val="F54A9F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1B66986"/>
    <w:multiLevelType w:val="hybridMultilevel"/>
    <w:tmpl w:val="08C6FA00"/>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22A4380D"/>
    <w:multiLevelType w:val="hybridMultilevel"/>
    <w:tmpl w:val="EDAED64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270E7986"/>
    <w:multiLevelType w:val="hybridMultilevel"/>
    <w:tmpl w:val="72E07306"/>
    <w:lvl w:ilvl="0" w:tplc="C85E5D08">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4">
    <w:nsid w:val="2FD06940"/>
    <w:multiLevelType w:val="hybridMultilevel"/>
    <w:tmpl w:val="EF1A6698"/>
    <w:lvl w:ilvl="0" w:tplc="04090001">
      <w:start w:val="1"/>
      <w:numFmt w:val="bullet"/>
      <w:lvlText w:val=""/>
      <w:lvlJc w:val="left"/>
      <w:pPr>
        <w:tabs>
          <w:tab w:val="num" w:pos="420"/>
        </w:tabs>
        <w:ind w:left="420" w:hanging="420"/>
      </w:pPr>
      <w:rPr>
        <w:rFonts w:ascii="Wingdings" w:hAnsi="Wingdings" w:hint="default"/>
      </w:rPr>
    </w:lvl>
    <w:lvl w:ilvl="1" w:tplc="76341D7E">
      <w:start w:val="1"/>
      <w:numFmt w:val="japaneseCounting"/>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360179BE"/>
    <w:multiLevelType w:val="hybridMultilevel"/>
    <w:tmpl w:val="71D2F0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3DE123EE"/>
    <w:multiLevelType w:val="hybridMultilevel"/>
    <w:tmpl w:val="ADEA633E"/>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0B0B3A"/>
    <w:multiLevelType w:val="multilevel"/>
    <w:tmpl w:val="A860EA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5A926A4"/>
    <w:multiLevelType w:val="hybridMultilevel"/>
    <w:tmpl w:val="2B9C69A4"/>
    <w:lvl w:ilvl="0" w:tplc="B1C69018">
      <w:start w:val="1"/>
      <w:numFmt w:val="decimal"/>
      <w:lvlText w:val="[%1]"/>
      <w:lvlJc w:val="left"/>
      <w:pPr>
        <w:tabs>
          <w:tab w:val="num" w:pos="284"/>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9917468"/>
    <w:multiLevelType w:val="hybridMultilevel"/>
    <w:tmpl w:val="3B826C98"/>
    <w:lvl w:ilvl="0" w:tplc="E64C9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B79385F"/>
    <w:multiLevelType w:val="hybridMultilevel"/>
    <w:tmpl w:val="A78E5CB0"/>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C646DF0"/>
    <w:multiLevelType w:val="multilevel"/>
    <w:tmpl w:val="23EC802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2">
    <w:nsid w:val="4E002B2B"/>
    <w:multiLevelType w:val="multilevel"/>
    <w:tmpl w:val="EDAED64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527108F0"/>
    <w:multiLevelType w:val="multilevel"/>
    <w:tmpl w:val="19C870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2E14A54"/>
    <w:multiLevelType w:val="hybridMultilevel"/>
    <w:tmpl w:val="89E46F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541D31A7"/>
    <w:multiLevelType w:val="multilevel"/>
    <w:tmpl w:val="CF14A7B4"/>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6">
    <w:nsid w:val="5648470F"/>
    <w:multiLevelType w:val="hybridMultilevel"/>
    <w:tmpl w:val="AB020CB2"/>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AA11FF9"/>
    <w:multiLevelType w:val="hybridMultilevel"/>
    <w:tmpl w:val="0762919A"/>
    <w:lvl w:ilvl="0" w:tplc="89BEA9A0">
      <w:start w:val="1"/>
      <w:numFmt w:val="japaneseCounting"/>
      <w:lvlText w:val="（%1）"/>
      <w:lvlJc w:val="left"/>
      <w:pPr>
        <w:tabs>
          <w:tab w:val="num" w:pos="1202"/>
        </w:tabs>
        <w:ind w:left="1202" w:hanging="720"/>
      </w:pPr>
      <w:rPr>
        <w:rFonts w:cs="Times New Roman"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38">
    <w:nsid w:val="66964745"/>
    <w:multiLevelType w:val="multilevel"/>
    <w:tmpl w:val="68248C1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9">
    <w:nsid w:val="6D0C291B"/>
    <w:multiLevelType w:val="hybridMultilevel"/>
    <w:tmpl w:val="776270A2"/>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20E5277"/>
    <w:multiLevelType w:val="hybridMultilevel"/>
    <w:tmpl w:val="3FDEA6DE"/>
    <w:lvl w:ilvl="0" w:tplc="4FB426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2807846"/>
    <w:multiLevelType w:val="hybridMultilevel"/>
    <w:tmpl w:val="1272E8B0"/>
    <w:lvl w:ilvl="0" w:tplc="8384E1C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368402B"/>
    <w:multiLevelType w:val="hybridMultilevel"/>
    <w:tmpl w:val="C1F67E2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nsid w:val="73C87FD2"/>
    <w:multiLevelType w:val="hybridMultilevel"/>
    <w:tmpl w:val="C4E04FB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71D576B"/>
    <w:multiLevelType w:val="hybridMultilevel"/>
    <w:tmpl w:val="8C4CAEBE"/>
    <w:lvl w:ilvl="0" w:tplc="41909E32">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5">
    <w:nsid w:val="77D20156"/>
    <w:multiLevelType w:val="multilevel"/>
    <w:tmpl w:val="C40ED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E85287"/>
    <w:multiLevelType w:val="hybridMultilevel"/>
    <w:tmpl w:val="A094DE4E"/>
    <w:lvl w:ilvl="0" w:tplc="6A70D27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44"/>
  </w:num>
  <w:num w:numId="3">
    <w:abstractNumId w:val="21"/>
  </w:num>
  <w:num w:numId="4">
    <w:abstractNumId w:val="24"/>
  </w:num>
  <w:num w:numId="5">
    <w:abstractNumId w:val="14"/>
  </w:num>
  <w:num w:numId="6">
    <w:abstractNumId w:val="42"/>
  </w:num>
  <w:num w:numId="7">
    <w:abstractNumId w:val="11"/>
  </w:num>
  <w:num w:numId="8">
    <w:abstractNumId w:val="40"/>
  </w:num>
  <w:num w:numId="9">
    <w:abstractNumId w:val="22"/>
  </w:num>
  <w:num w:numId="10">
    <w:abstractNumId w:val="32"/>
  </w:num>
  <w:num w:numId="11">
    <w:abstractNumId w:val="30"/>
  </w:num>
  <w:num w:numId="12">
    <w:abstractNumId w:val="36"/>
  </w:num>
  <w:num w:numId="13">
    <w:abstractNumId w:val="16"/>
  </w:num>
  <w:num w:numId="14">
    <w:abstractNumId w:val="46"/>
  </w:num>
  <w:num w:numId="15">
    <w:abstractNumId w:val="23"/>
  </w:num>
  <w:num w:numId="16">
    <w:abstractNumId w:val="27"/>
  </w:num>
  <w:num w:numId="17">
    <w:abstractNumId w:val="20"/>
  </w:num>
  <w:num w:numId="18">
    <w:abstractNumId w:val="28"/>
  </w:num>
  <w:num w:numId="19">
    <w:abstractNumId w:val="43"/>
  </w:num>
  <w:num w:numId="20">
    <w:abstractNumId w:val="26"/>
  </w:num>
  <w:num w:numId="21">
    <w:abstractNumId w:val="31"/>
  </w:num>
  <w:num w:numId="22">
    <w:abstractNumId w:val="12"/>
  </w:num>
  <w:num w:numId="23">
    <w:abstractNumId w:val="33"/>
  </w:num>
  <w:num w:numId="24">
    <w:abstractNumId w:val="45"/>
  </w:num>
  <w:num w:numId="25">
    <w:abstractNumId w:val="39"/>
  </w:num>
  <w:num w:numId="26">
    <w:abstractNumId w:val="17"/>
  </w:num>
  <w:num w:numId="27">
    <w:abstractNumId w:val="19"/>
  </w:num>
  <w:num w:numId="28">
    <w:abstractNumId w:val="25"/>
  </w:num>
  <w:num w:numId="29">
    <w:abstractNumId w:val="18"/>
  </w:num>
  <w:num w:numId="30">
    <w:abstractNumId w:val="34"/>
  </w:num>
  <w:num w:numId="31">
    <w:abstractNumId w:val="41"/>
  </w:num>
  <w:num w:numId="32">
    <w:abstractNumId w:val="35"/>
  </w:num>
  <w:num w:numId="33">
    <w:abstractNumId w:val="15"/>
  </w:num>
  <w:num w:numId="34">
    <w:abstractNumId w:val="38"/>
  </w:num>
  <w:num w:numId="35">
    <w:abstractNumId w:val="10"/>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37"/>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904"/>
    <w:rsid w:val="000058B3"/>
    <w:rsid w:val="00025C98"/>
    <w:rsid w:val="00054513"/>
    <w:rsid w:val="00071B97"/>
    <w:rsid w:val="000B2F47"/>
    <w:rsid w:val="000C0332"/>
    <w:rsid w:val="000D24D9"/>
    <w:rsid w:val="00157252"/>
    <w:rsid w:val="00165200"/>
    <w:rsid w:val="00200AF0"/>
    <w:rsid w:val="00200E2E"/>
    <w:rsid w:val="00236249"/>
    <w:rsid w:val="00242C86"/>
    <w:rsid w:val="00267B87"/>
    <w:rsid w:val="002E734C"/>
    <w:rsid w:val="0030177D"/>
    <w:rsid w:val="003034DD"/>
    <w:rsid w:val="00316D25"/>
    <w:rsid w:val="00342CE5"/>
    <w:rsid w:val="00347FCD"/>
    <w:rsid w:val="0038686E"/>
    <w:rsid w:val="003A65FC"/>
    <w:rsid w:val="003A7638"/>
    <w:rsid w:val="003C40CD"/>
    <w:rsid w:val="003C73AE"/>
    <w:rsid w:val="004520E7"/>
    <w:rsid w:val="004F03E1"/>
    <w:rsid w:val="005841C1"/>
    <w:rsid w:val="005D3E8A"/>
    <w:rsid w:val="00670DC6"/>
    <w:rsid w:val="00690904"/>
    <w:rsid w:val="006A1732"/>
    <w:rsid w:val="006C641E"/>
    <w:rsid w:val="006F6574"/>
    <w:rsid w:val="00707898"/>
    <w:rsid w:val="007B4983"/>
    <w:rsid w:val="00821D39"/>
    <w:rsid w:val="008A726E"/>
    <w:rsid w:val="00966AFF"/>
    <w:rsid w:val="009B3496"/>
    <w:rsid w:val="009D0E6B"/>
    <w:rsid w:val="009E5F50"/>
    <w:rsid w:val="009E5F6F"/>
    <w:rsid w:val="00AD19C1"/>
    <w:rsid w:val="00B3767A"/>
    <w:rsid w:val="00B718D3"/>
    <w:rsid w:val="00BA6DF2"/>
    <w:rsid w:val="00BF056B"/>
    <w:rsid w:val="00BF2052"/>
    <w:rsid w:val="00C25D91"/>
    <w:rsid w:val="00C27D16"/>
    <w:rsid w:val="00C650DA"/>
    <w:rsid w:val="00CC5919"/>
    <w:rsid w:val="00D42F65"/>
    <w:rsid w:val="00D83280"/>
    <w:rsid w:val="00E07B3C"/>
    <w:rsid w:val="00EC12AB"/>
    <w:rsid w:val="00F602EE"/>
    <w:rsid w:val="00F63692"/>
    <w:rsid w:val="00F64826"/>
    <w:rsid w:val="00FA44B9"/>
    <w:rsid w:val="00FC35E9"/>
    <w:rsid w:val="00FE5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Date"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04"/>
    <w:pPr>
      <w:widowControl w:val="0"/>
      <w:jc w:val="both"/>
    </w:pPr>
    <w:rPr>
      <w:rFonts w:ascii="Times New Roman" w:eastAsia="宋体" w:hAnsi="Times New Roman" w:cs="Times New Roman"/>
      <w:szCs w:val="24"/>
    </w:rPr>
  </w:style>
  <w:style w:type="paragraph" w:styleId="1">
    <w:name w:val="heading 1"/>
    <w:basedOn w:val="a"/>
    <w:next w:val="a"/>
    <w:link w:val="1Char"/>
    <w:qFormat/>
    <w:rsid w:val="0069090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C033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0C0332"/>
    <w:pPr>
      <w:keepNext/>
      <w:keepLines/>
      <w:spacing w:before="260" w:after="260" w:line="416" w:lineRule="auto"/>
      <w:outlineLvl w:val="2"/>
    </w:pPr>
    <w:rPr>
      <w:b/>
      <w:bCs/>
      <w:sz w:val="32"/>
      <w:szCs w:val="32"/>
    </w:rPr>
  </w:style>
  <w:style w:type="paragraph" w:styleId="5">
    <w:name w:val="heading 5"/>
    <w:basedOn w:val="a"/>
    <w:next w:val="a"/>
    <w:link w:val="5Char"/>
    <w:uiPriority w:val="99"/>
    <w:qFormat/>
    <w:rsid w:val="000C033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90904"/>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0C0332"/>
    <w:rPr>
      <w:rFonts w:ascii="Arial" w:eastAsia="黑体" w:hAnsi="Arial" w:cs="Times New Roman"/>
      <w:b/>
      <w:bCs/>
      <w:sz w:val="32"/>
      <w:szCs w:val="32"/>
    </w:rPr>
  </w:style>
  <w:style w:type="character" w:customStyle="1" w:styleId="3Char">
    <w:name w:val="标题 3 Char"/>
    <w:basedOn w:val="a0"/>
    <w:link w:val="3"/>
    <w:uiPriority w:val="99"/>
    <w:rsid w:val="000C0332"/>
    <w:rPr>
      <w:rFonts w:ascii="Times New Roman" w:eastAsia="宋体" w:hAnsi="Times New Roman" w:cs="Times New Roman"/>
      <w:b/>
      <w:bCs/>
      <w:sz w:val="32"/>
      <w:szCs w:val="32"/>
    </w:rPr>
  </w:style>
  <w:style w:type="character" w:customStyle="1" w:styleId="5Char">
    <w:name w:val="标题 5 Char"/>
    <w:basedOn w:val="a0"/>
    <w:link w:val="5"/>
    <w:uiPriority w:val="99"/>
    <w:rsid w:val="000C0332"/>
    <w:rPr>
      <w:rFonts w:ascii="Times New Roman" w:eastAsia="宋体" w:hAnsi="Times New Roman" w:cs="Times New Roman"/>
      <w:b/>
      <w:bCs/>
      <w:sz w:val="28"/>
      <w:szCs w:val="28"/>
    </w:rPr>
  </w:style>
  <w:style w:type="paragraph" w:styleId="10">
    <w:name w:val="toc 1"/>
    <w:basedOn w:val="a"/>
    <w:next w:val="a"/>
    <w:autoRedefine/>
    <w:uiPriority w:val="39"/>
    <w:rsid w:val="00690904"/>
    <w:pPr>
      <w:tabs>
        <w:tab w:val="right" w:leader="dot" w:pos="8777"/>
      </w:tabs>
      <w:spacing w:line="360" w:lineRule="auto"/>
    </w:pPr>
    <w:rPr>
      <w:noProof/>
    </w:rPr>
  </w:style>
  <w:style w:type="character" w:styleId="a3">
    <w:name w:val="Hyperlink"/>
    <w:basedOn w:val="a0"/>
    <w:uiPriority w:val="99"/>
    <w:rsid w:val="00690904"/>
    <w:rPr>
      <w:color w:val="0000FF"/>
      <w:u w:val="single"/>
    </w:rPr>
  </w:style>
  <w:style w:type="paragraph" w:styleId="a4">
    <w:name w:val="Document Map"/>
    <w:basedOn w:val="a"/>
    <w:link w:val="Char"/>
    <w:uiPriority w:val="99"/>
    <w:semiHidden/>
    <w:unhideWhenUsed/>
    <w:rsid w:val="00690904"/>
    <w:rPr>
      <w:rFonts w:ascii="宋体"/>
      <w:sz w:val="18"/>
      <w:szCs w:val="18"/>
    </w:rPr>
  </w:style>
  <w:style w:type="character" w:customStyle="1" w:styleId="Char">
    <w:name w:val="文档结构图 Char"/>
    <w:basedOn w:val="a0"/>
    <w:link w:val="a4"/>
    <w:uiPriority w:val="99"/>
    <w:semiHidden/>
    <w:rsid w:val="00690904"/>
    <w:rPr>
      <w:rFonts w:ascii="宋体" w:eastAsia="宋体" w:hAnsi="Times New Roman" w:cs="Times New Roman"/>
      <w:sz w:val="18"/>
      <w:szCs w:val="18"/>
    </w:rPr>
  </w:style>
  <w:style w:type="paragraph" w:styleId="a5">
    <w:name w:val="Balloon Text"/>
    <w:basedOn w:val="a"/>
    <w:link w:val="Char0"/>
    <w:uiPriority w:val="99"/>
    <w:semiHidden/>
    <w:unhideWhenUsed/>
    <w:rsid w:val="00690904"/>
    <w:rPr>
      <w:sz w:val="18"/>
      <w:szCs w:val="18"/>
    </w:rPr>
  </w:style>
  <w:style w:type="character" w:customStyle="1" w:styleId="Char0">
    <w:name w:val="批注框文本 Char"/>
    <w:basedOn w:val="a0"/>
    <w:link w:val="a5"/>
    <w:uiPriority w:val="99"/>
    <w:semiHidden/>
    <w:rsid w:val="00690904"/>
    <w:rPr>
      <w:rFonts w:ascii="Times New Roman" w:eastAsia="宋体" w:hAnsi="Times New Roman" w:cs="Times New Roman"/>
      <w:sz w:val="18"/>
      <w:szCs w:val="18"/>
    </w:rPr>
  </w:style>
  <w:style w:type="paragraph" w:styleId="a6">
    <w:name w:val="footer"/>
    <w:basedOn w:val="a"/>
    <w:link w:val="Char1"/>
    <w:uiPriority w:val="99"/>
    <w:rsid w:val="000C0332"/>
    <w:pPr>
      <w:tabs>
        <w:tab w:val="center" w:pos="4153"/>
        <w:tab w:val="right" w:pos="8306"/>
      </w:tabs>
      <w:snapToGrid w:val="0"/>
      <w:jc w:val="left"/>
    </w:pPr>
    <w:rPr>
      <w:sz w:val="18"/>
      <w:szCs w:val="18"/>
    </w:rPr>
  </w:style>
  <w:style w:type="character" w:customStyle="1" w:styleId="Char1">
    <w:name w:val="页脚 Char"/>
    <w:basedOn w:val="a0"/>
    <w:link w:val="a6"/>
    <w:uiPriority w:val="99"/>
    <w:rsid w:val="000C0332"/>
    <w:rPr>
      <w:rFonts w:ascii="Times New Roman" w:eastAsia="宋体" w:hAnsi="Times New Roman" w:cs="Times New Roman"/>
      <w:sz w:val="18"/>
      <w:szCs w:val="18"/>
    </w:rPr>
  </w:style>
  <w:style w:type="character" w:styleId="a7">
    <w:name w:val="page number"/>
    <w:basedOn w:val="a0"/>
    <w:uiPriority w:val="99"/>
    <w:rsid w:val="000C0332"/>
  </w:style>
  <w:style w:type="paragraph" w:styleId="a8">
    <w:name w:val="header"/>
    <w:basedOn w:val="a"/>
    <w:link w:val="Char2"/>
    <w:uiPriority w:val="99"/>
    <w:rsid w:val="000C033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C0332"/>
    <w:rPr>
      <w:rFonts w:ascii="Times New Roman" w:eastAsia="宋体" w:hAnsi="Times New Roman" w:cs="Times New Roman"/>
      <w:sz w:val="18"/>
      <w:szCs w:val="18"/>
    </w:rPr>
  </w:style>
  <w:style w:type="character" w:customStyle="1" w:styleId="Heading2Char">
    <w:name w:val="Heading 2 Char"/>
    <w:basedOn w:val="a0"/>
    <w:uiPriority w:val="99"/>
    <w:semiHidden/>
    <w:rsid w:val="000C0332"/>
    <w:rPr>
      <w:rFonts w:ascii="Cambria" w:eastAsia="宋体" w:hAnsi="Cambria" w:cs="Times New Roman"/>
      <w:b/>
      <w:bCs/>
      <w:sz w:val="32"/>
      <w:szCs w:val="32"/>
    </w:rPr>
  </w:style>
  <w:style w:type="paragraph" w:styleId="a9">
    <w:name w:val="annotation text"/>
    <w:basedOn w:val="a"/>
    <w:link w:val="Char3"/>
    <w:uiPriority w:val="99"/>
    <w:semiHidden/>
    <w:rsid w:val="000C0332"/>
    <w:pPr>
      <w:jc w:val="left"/>
    </w:pPr>
    <w:rPr>
      <w:rFonts w:ascii="Calibri" w:hAnsi="Calibri"/>
      <w:szCs w:val="22"/>
    </w:rPr>
  </w:style>
  <w:style w:type="character" w:customStyle="1" w:styleId="Char3">
    <w:name w:val="批注文字 Char"/>
    <w:basedOn w:val="a0"/>
    <w:link w:val="a9"/>
    <w:uiPriority w:val="99"/>
    <w:semiHidden/>
    <w:rsid w:val="000C0332"/>
    <w:rPr>
      <w:rFonts w:ascii="Calibri" w:eastAsia="宋体" w:hAnsi="Calibri" w:cs="Times New Roman"/>
    </w:rPr>
  </w:style>
  <w:style w:type="character" w:customStyle="1" w:styleId="Char4">
    <w:name w:val="批注主题 Char"/>
    <w:basedOn w:val="Char3"/>
    <w:link w:val="aa"/>
    <w:uiPriority w:val="99"/>
    <w:semiHidden/>
    <w:rsid w:val="000C0332"/>
    <w:rPr>
      <w:rFonts w:ascii="Calibri" w:eastAsia="宋体" w:hAnsi="Calibri" w:cs="Times New Roman"/>
      <w:b/>
      <w:bCs/>
    </w:rPr>
  </w:style>
  <w:style w:type="paragraph" w:styleId="aa">
    <w:name w:val="annotation subject"/>
    <w:basedOn w:val="a9"/>
    <w:next w:val="a9"/>
    <w:link w:val="Char4"/>
    <w:uiPriority w:val="99"/>
    <w:semiHidden/>
    <w:rsid w:val="000C0332"/>
    <w:rPr>
      <w:b/>
      <w:bCs/>
    </w:rPr>
  </w:style>
  <w:style w:type="paragraph" w:styleId="ab">
    <w:name w:val="Plain Text"/>
    <w:basedOn w:val="a"/>
    <w:link w:val="Char5"/>
    <w:rsid w:val="000C0332"/>
    <w:rPr>
      <w:rFonts w:ascii="宋体" w:hAnsi="Courier New" w:cs="Courier New"/>
      <w:szCs w:val="21"/>
    </w:rPr>
  </w:style>
  <w:style w:type="character" w:customStyle="1" w:styleId="Char5">
    <w:name w:val="纯文本 Char"/>
    <w:basedOn w:val="a0"/>
    <w:link w:val="ab"/>
    <w:rsid w:val="000C0332"/>
    <w:rPr>
      <w:rFonts w:ascii="宋体" w:eastAsia="宋体" w:hAnsi="Courier New" w:cs="Courier New"/>
      <w:szCs w:val="21"/>
    </w:rPr>
  </w:style>
  <w:style w:type="paragraph" w:customStyle="1" w:styleId="11">
    <w:name w:val="列出段落1"/>
    <w:basedOn w:val="a"/>
    <w:uiPriority w:val="99"/>
    <w:rsid w:val="000C0332"/>
    <w:pPr>
      <w:ind w:left="720"/>
    </w:pPr>
    <w:rPr>
      <w:szCs w:val="20"/>
    </w:rPr>
  </w:style>
  <w:style w:type="paragraph" w:customStyle="1" w:styleId="content">
    <w:name w:val="content"/>
    <w:basedOn w:val="a"/>
    <w:rsid w:val="000C0332"/>
    <w:pPr>
      <w:widowControl/>
      <w:spacing w:before="100" w:beforeAutospacing="1" w:after="100" w:afterAutospacing="1"/>
      <w:jc w:val="left"/>
    </w:pPr>
    <w:rPr>
      <w:rFonts w:ascii="宋体" w:hAnsi="宋体"/>
      <w:color w:val="333333"/>
      <w:kern w:val="0"/>
      <w:sz w:val="20"/>
      <w:szCs w:val="20"/>
    </w:rPr>
  </w:style>
  <w:style w:type="paragraph" w:styleId="ac">
    <w:name w:val="Body Text"/>
    <w:basedOn w:val="a"/>
    <w:link w:val="Char6"/>
    <w:rsid w:val="000C0332"/>
    <w:pPr>
      <w:jc w:val="center"/>
    </w:pPr>
  </w:style>
  <w:style w:type="character" w:customStyle="1" w:styleId="Char6">
    <w:name w:val="正文文本 Char"/>
    <w:basedOn w:val="a0"/>
    <w:link w:val="ac"/>
    <w:rsid w:val="000C0332"/>
    <w:rPr>
      <w:rFonts w:ascii="Times New Roman" w:eastAsia="宋体" w:hAnsi="Times New Roman" w:cs="Times New Roman"/>
      <w:szCs w:val="24"/>
    </w:rPr>
  </w:style>
  <w:style w:type="character" w:customStyle="1" w:styleId="BodyTextChar">
    <w:name w:val="Body Text Char"/>
    <w:basedOn w:val="a0"/>
    <w:uiPriority w:val="99"/>
    <w:semiHidden/>
    <w:rsid w:val="000C0332"/>
  </w:style>
  <w:style w:type="paragraph" w:styleId="ad">
    <w:name w:val="Date"/>
    <w:basedOn w:val="a"/>
    <w:next w:val="a"/>
    <w:link w:val="Char7"/>
    <w:rsid w:val="000C0332"/>
    <w:pPr>
      <w:ind w:leftChars="2500" w:left="100"/>
    </w:pPr>
  </w:style>
  <w:style w:type="character" w:customStyle="1" w:styleId="Char7">
    <w:name w:val="日期 Char"/>
    <w:basedOn w:val="a0"/>
    <w:link w:val="ad"/>
    <w:rsid w:val="000C0332"/>
    <w:rPr>
      <w:rFonts w:ascii="Times New Roman" w:eastAsia="宋体" w:hAnsi="Times New Roman" w:cs="Times New Roman"/>
      <w:szCs w:val="24"/>
    </w:rPr>
  </w:style>
  <w:style w:type="character" w:customStyle="1" w:styleId="DateChar">
    <w:name w:val="Date Char"/>
    <w:basedOn w:val="a0"/>
    <w:uiPriority w:val="99"/>
    <w:semiHidden/>
    <w:rsid w:val="000C0332"/>
  </w:style>
  <w:style w:type="paragraph" w:customStyle="1" w:styleId="reader-word-layer">
    <w:name w:val="reader-word-layer"/>
    <w:basedOn w:val="a"/>
    <w:uiPriority w:val="99"/>
    <w:rsid w:val="000C0332"/>
    <w:pPr>
      <w:widowControl/>
      <w:spacing w:before="100" w:beforeAutospacing="1" w:after="100" w:afterAutospacing="1"/>
      <w:jc w:val="left"/>
    </w:pPr>
    <w:rPr>
      <w:rFonts w:ascii="宋体" w:hAnsi="宋体" w:cs="宋体"/>
      <w:kern w:val="0"/>
      <w:sz w:val="24"/>
    </w:rPr>
  </w:style>
  <w:style w:type="paragraph" w:styleId="ae">
    <w:name w:val="Body Text Indent"/>
    <w:basedOn w:val="a"/>
    <w:link w:val="Char8"/>
    <w:uiPriority w:val="99"/>
    <w:rsid w:val="000C0332"/>
    <w:pPr>
      <w:spacing w:after="120"/>
      <w:ind w:leftChars="200" w:left="420"/>
    </w:pPr>
  </w:style>
  <w:style w:type="character" w:customStyle="1" w:styleId="Char8">
    <w:name w:val="正文文本缩进 Char"/>
    <w:basedOn w:val="a0"/>
    <w:link w:val="ae"/>
    <w:uiPriority w:val="99"/>
    <w:rsid w:val="000C0332"/>
    <w:rPr>
      <w:rFonts w:ascii="Times New Roman" w:eastAsia="宋体" w:hAnsi="Times New Roman" w:cs="Times New Roman"/>
      <w:szCs w:val="24"/>
    </w:rPr>
  </w:style>
  <w:style w:type="paragraph" w:styleId="20">
    <w:name w:val="Body Text Indent 2"/>
    <w:basedOn w:val="a"/>
    <w:link w:val="2Char0"/>
    <w:uiPriority w:val="99"/>
    <w:rsid w:val="000C0332"/>
    <w:pPr>
      <w:spacing w:after="120" w:line="480" w:lineRule="auto"/>
      <w:ind w:leftChars="200" w:left="420"/>
    </w:pPr>
  </w:style>
  <w:style w:type="character" w:customStyle="1" w:styleId="2Char0">
    <w:name w:val="正文文本缩进 2 Char"/>
    <w:basedOn w:val="a0"/>
    <w:link w:val="20"/>
    <w:uiPriority w:val="99"/>
    <w:rsid w:val="000C0332"/>
    <w:rPr>
      <w:rFonts w:ascii="Times New Roman" w:eastAsia="宋体" w:hAnsi="Times New Roman" w:cs="Times New Roman"/>
      <w:szCs w:val="24"/>
    </w:rPr>
  </w:style>
  <w:style w:type="character" w:customStyle="1" w:styleId="Char9">
    <w:name w:val="脚注文本 Char"/>
    <w:basedOn w:val="a0"/>
    <w:link w:val="af"/>
    <w:uiPriority w:val="99"/>
    <w:semiHidden/>
    <w:rsid w:val="000C0332"/>
    <w:rPr>
      <w:rFonts w:ascii="Times New Roman" w:eastAsia="宋体" w:hAnsi="Times New Roman" w:cs="Times New Roman"/>
      <w:sz w:val="18"/>
      <w:szCs w:val="18"/>
    </w:rPr>
  </w:style>
  <w:style w:type="paragraph" w:styleId="af">
    <w:name w:val="footnote text"/>
    <w:basedOn w:val="a"/>
    <w:link w:val="Char9"/>
    <w:uiPriority w:val="99"/>
    <w:semiHidden/>
    <w:rsid w:val="000C0332"/>
    <w:pPr>
      <w:snapToGrid w:val="0"/>
      <w:jc w:val="left"/>
    </w:pPr>
    <w:rPr>
      <w:sz w:val="18"/>
      <w:szCs w:val="18"/>
    </w:rPr>
  </w:style>
  <w:style w:type="character" w:styleId="af0">
    <w:name w:val="footnote reference"/>
    <w:basedOn w:val="a0"/>
    <w:uiPriority w:val="99"/>
    <w:semiHidden/>
    <w:rsid w:val="000C0332"/>
    <w:rPr>
      <w:rFonts w:cs="Times New Roman"/>
      <w:vertAlign w:val="superscript"/>
    </w:rPr>
  </w:style>
  <w:style w:type="paragraph" w:styleId="21">
    <w:name w:val="Body Text 2"/>
    <w:basedOn w:val="a"/>
    <w:link w:val="2Char1"/>
    <w:uiPriority w:val="99"/>
    <w:rsid w:val="000C0332"/>
    <w:rPr>
      <w:sz w:val="18"/>
    </w:rPr>
  </w:style>
  <w:style w:type="character" w:customStyle="1" w:styleId="2Char1">
    <w:name w:val="正文文本 2 Char"/>
    <w:basedOn w:val="a0"/>
    <w:link w:val="21"/>
    <w:uiPriority w:val="99"/>
    <w:rsid w:val="000C0332"/>
    <w:rPr>
      <w:rFonts w:ascii="Times New Roman" w:eastAsia="宋体" w:hAnsi="Times New Roman" w:cs="Times New Roman"/>
      <w:sz w:val="18"/>
      <w:szCs w:val="24"/>
    </w:rPr>
  </w:style>
  <w:style w:type="character" w:styleId="af1">
    <w:name w:val="Strong"/>
    <w:basedOn w:val="a0"/>
    <w:uiPriority w:val="99"/>
    <w:qFormat/>
    <w:rsid w:val="000C0332"/>
    <w:rPr>
      <w:rFonts w:cs="Times New Roman"/>
      <w:b/>
      <w:bCs/>
    </w:rPr>
  </w:style>
  <w:style w:type="paragraph" w:customStyle="1" w:styleId="Default">
    <w:name w:val="Default"/>
    <w:uiPriority w:val="99"/>
    <w:rsid w:val="000C0332"/>
    <w:pPr>
      <w:widowControl w:val="0"/>
      <w:autoSpaceDE w:val="0"/>
      <w:autoSpaceDN w:val="0"/>
      <w:adjustRightInd w:val="0"/>
    </w:pPr>
    <w:rPr>
      <w:rFonts w:ascii="Code" w:eastAsia="Code" w:hAnsi="Times New Roman" w:cs="Code"/>
      <w:color w:val="000000"/>
      <w:kern w:val="0"/>
      <w:sz w:val="24"/>
      <w:szCs w:val="24"/>
    </w:rPr>
  </w:style>
  <w:style w:type="character" w:customStyle="1" w:styleId="tpccontent1">
    <w:name w:val="tpc_content1"/>
    <w:basedOn w:val="a0"/>
    <w:uiPriority w:val="99"/>
    <w:rsid w:val="000C0332"/>
    <w:rPr>
      <w:rFonts w:cs="Times New Roman"/>
      <w:sz w:val="20"/>
      <w:szCs w:val="20"/>
    </w:rPr>
  </w:style>
  <w:style w:type="character" w:customStyle="1" w:styleId="2DOutput">
    <w:name w:val="2D Output"/>
    <w:uiPriority w:val="99"/>
    <w:rsid w:val="000C0332"/>
    <w:rPr>
      <w:color w:val="0000FF"/>
      <w:shd w:val="clear" w:color="auto" w:fill="FFFFFF"/>
    </w:rPr>
  </w:style>
  <w:style w:type="paragraph" w:customStyle="1" w:styleId="MapleOutput">
    <w:name w:val="Maple Output"/>
    <w:uiPriority w:val="99"/>
    <w:rsid w:val="000C0332"/>
    <w:pPr>
      <w:widowControl w:val="0"/>
      <w:autoSpaceDE w:val="0"/>
      <w:autoSpaceDN w:val="0"/>
      <w:adjustRightInd w:val="0"/>
      <w:spacing w:line="360" w:lineRule="auto"/>
      <w:jc w:val="center"/>
    </w:pPr>
    <w:rPr>
      <w:rFonts w:ascii="Times New Roman" w:eastAsia="宋体" w:hAnsi="Times New Roman" w:cs="Times New Roman"/>
      <w:kern w:val="0"/>
      <w:sz w:val="24"/>
      <w:szCs w:val="24"/>
    </w:rPr>
  </w:style>
  <w:style w:type="character" w:customStyle="1" w:styleId="longtext1">
    <w:name w:val="long_text1"/>
    <w:basedOn w:val="a0"/>
    <w:uiPriority w:val="99"/>
    <w:rsid w:val="000C0332"/>
    <w:rPr>
      <w:rFonts w:cs="Times New Roman"/>
      <w:sz w:val="20"/>
      <w:szCs w:val="20"/>
    </w:rPr>
  </w:style>
  <w:style w:type="character" w:customStyle="1" w:styleId="shorttext1">
    <w:name w:val="short_text1"/>
    <w:basedOn w:val="a0"/>
    <w:uiPriority w:val="99"/>
    <w:rsid w:val="000C0332"/>
    <w:rPr>
      <w:rFonts w:cs="Times New Roman"/>
      <w:sz w:val="29"/>
      <w:szCs w:val="29"/>
    </w:rPr>
  </w:style>
  <w:style w:type="character" w:customStyle="1" w:styleId="datatitle1">
    <w:name w:val="datatitle1"/>
    <w:basedOn w:val="a0"/>
    <w:uiPriority w:val="99"/>
    <w:rsid w:val="000C0332"/>
    <w:rPr>
      <w:rFonts w:cs="Times New Roman"/>
      <w:b/>
      <w:bCs/>
      <w:color w:val="10619F"/>
      <w:sz w:val="21"/>
      <w:szCs w:val="21"/>
    </w:rPr>
  </w:style>
  <w:style w:type="paragraph" w:styleId="af2">
    <w:name w:val="Block Text"/>
    <w:basedOn w:val="a"/>
    <w:uiPriority w:val="99"/>
    <w:rsid w:val="000C0332"/>
    <w:pPr>
      <w:ind w:left="600" w:right="631" w:firstLine="460"/>
    </w:pPr>
    <w:rPr>
      <w:sz w:val="24"/>
      <w:szCs w:val="20"/>
    </w:rPr>
  </w:style>
  <w:style w:type="character" w:styleId="HTML">
    <w:name w:val="HTML Cite"/>
    <w:basedOn w:val="a0"/>
    <w:uiPriority w:val="99"/>
    <w:rsid w:val="000C0332"/>
    <w:rPr>
      <w:rFonts w:cs="Times New Roman"/>
      <w:i/>
      <w:iCs/>
    </w:rPr>
  </w:style>
  <w:style w:type="character" w:customStyle="1" w:styleId="hit">
    <w:name w:val="hit"/>
    <w:basedOn w:val="a0"/>
    <w:uiPriority w:val="99"/>
    <w:rsid w:val="000C0332"/>
    <w:rPr>
      <w:rFonts w:cs="Times New Roman"/>
    </w:rPr>
  </w:style>
  <w:style w:type="character" w:customStyle="1" w:styleId="javascript">
    <w:name w:val="javascript"/>
    <w:basedOn w:val="a0"/>
    <w:uiPriority w:val="99"/>
    <w:rsid w:val="000C0332"/>
    <w:rPr>
      <w:rFonts w:cs="Times New Roman"/>
    </w:rPr>
  </w:style>
  <w:style w:type="character" w:customStyle="1" w:styleId="htmltxt1">
    <w:name w:val="html_txt1"/>
    <w:basedOn w:val="a0"/>
    <w:uiPriority w:val="99"/>
    <w:rsid w:val="000C0332"/>
    <w:rPr>
      <w:rFonts w:cs="Times New Roman"/>
      <w:color w:val="000000"/>
    </w:rPr>
  </w:style>
  <w:style w:type="character" w:customStyle="1" w:styleId="txtcontent11">
    <w:name w:val="txtcontent11"/>
    <w:basedOn w:val="a0"/>
    <w:uiPriority w:val="99"/>
    <w:rsid w:val="000C0332"/>
    <w:rPr>
      <w:rFonts w:ascii="??" w:hAnsi="??" w:cs="Times New Roman"/>
      <w:color w:val="000000"/>
      <w:sz w:val="21"/>
      <w:szCs w:val="21"/>
    </w:rPr>
  </w:style>
  <w:style w:type="character" w:customStyle="1" w:styleId="greencolor1">
    <w:name w:val="greencolor1"/>
    <w:basedOn w:val="a0"/>
    <w:uiPriority w:val="99"/>
    <w:rsid w:val="000C0332"/>
    <w:rPr>
      <w:rFonts w:cs="Times New Roman"/>
      <w:color w:val="008000"/>
      <w:sz w:val="24"/>
      <w:szCs w:val="24"/>
    </w:rPr>
  </w:style>
  <w:style w:type="character" w:customStyle="1" w:styleId="bignum">
    <w:name w:val="bignum"/>
    <w:basedOn w:val="a0"/>
    <w:uiPriority w:val="99"/>
    <w:rsid w:val="000C0332"/>
    <w:rPr>
      <w:rFonts w:cs="Times New Roman"/>
    </w:rPr>
  </w:style>
  <w:style w:type="paragraph" w:styleId="af3">
    <w:name w:val="caption"/>
    <w:basedOn w:val="a"/>
    <w:next w:val="a"/>
    <w:uiPriority w:val="99"/>
    <w:qFormat/>
    <w:rsid w:val="000C0332"/>
    <w:rPr>
      <w:rFonts w:ascii="Arial" w:eastAsia="黑体" w:hAnsi="Arial" w:cs="Arial"/>
      <w:sz w:val="20"/>
      <w:szCs w:val="20"/>
    </w:rPr>
  </w:style>
  <w:style w:type="paragraph" w:styleId="af4">
    <w:name w:val="Normal (Web)"/>
    <w:basedOn w:val="a"/>
    <w:uiPriority w:val="99"/>
    <w:rsid w:val="000C0332"/>
    <w:pPr>
      <w:widowControl/>
      <w:spacing w:before="100" w:beforeAutospacing="1" w:after="100" w:afterAutospacing="1"/>
      <w:jc w:val="left"/>
    </w:pPr>
    <w:rPr>
      <w:rFonts w:ascii="宋体" w:hAnsi="宋体" w:cs="宋体"/>
      <w:kern w:val="0"/>
      <w:sz w:val="24"/>
    </w:rPr>
  </w:style>
  <w:style w:type="character" w:customStyle="1" w:styleId="shorttext">
    <w:name w:val="short_text"/>
    <w:basedOn w:val="a0"/>
    <w:uiPriority w:val="99"/>
    <w:rsid w:val="000C0332"/>
    <w:rPr>
      <w:rFonts w:cs="Times New Roman"/>
    </w:rPr>
  </w:style>
  <w:style w:type="character" w:customStyle="1" w:styleId="yystyle106">
    <w:name w:val="yy style106"/>
    <w:basedOn w:val="a0"/>
    <w:uiPriority w:val="99"/>
    <w:rsid w:val="000C0332"/>
    <w:rPr>
      <w:rFonts w:cs="Times New Roman"/>
    </w:rPr>
  </w:style>
  <w:style w:type="paragraph" w:customStyle="1" w:styleId="MTDisplayEquation">
    <w:name w:val="MTDisplayEquation"/>
    <w:basedOn w:val="a"/>
    <w:next w:val="a"/>
    <w:uiPriority w:val="99"/>
    <w:rsid w:val="000C0332"/>
    <w:pPr>
      <w:tabs>
        <w:tab w:val="center" w:pos="4540"/>
        <w:tab w:val="right" w:pos="9080"/>
      </w:tabs>
      <w:spacing w:line="360" w:lineRule="auto"/>
    </w:pPr>
  </w:style>
  <w:style w:type="character" w:customStyle="1" w:styleId="longtext">
    <w:name w:val="long_text"/>
    <w:basedOn w:val="a0"/>
    <w:uiPriority w:val="99"/>
    <w:rsid w:val="000C0332"/>
    <w:rPr>
      <w:rFonts w:cs="Times New Roman"/>
    </w:rPr>
  </w:style>
  <w:style w:type="character" w:customStyle="1" w:styleId="gt-icon-text1">
    <w:name w:val="gt-icon-text1"/>
    <w:basedOn w:val="a0"/>
    <w:uiPriority w:val="99"/>
    <w:rsid w:val="000C0332"/>
    <w:rPr>
      <w:rFonts w:cs="Times New Roman"/>
    </w:rPr>
  </w:style>
  <w:style w:type="character" w:customStyle="1" w:styleId="hps">
    <w:name w:val="hps"/>
    <w:basedOn w:val="a0"/>
    <w:uiPriority w:val="99"/>
    <w:rsid w:val="000C0332"/>
    <w:rPr>
      <w:rFonts w:cs="Times New Roman"/>
    </w:rPr>
  </w:style>
  <w:style w:type="character" w:customStyle="1" w:styleId="longtextshorttext">
    <w:name w:val="long_text short_text"/>
    <w:basedOn w:val="a0"/>
    <w:uiPriority w:val="99"/>
    <w:rsid w:val="000C0332"/>
    <w:rPr>
      <w:rFonts w:cs="Times New Roman"/>
    </w:rPr>
  </w:style>
  <w:style w:type="paragraph" w:styleId="af5">
    <w:name w:val="Normal Indent"/>
    <w:basedOn w:val="a"/>
    <w:link w:val="Chara"/>
    <w:uiPriority w:val="99"/>
    <w:rsid w:val="000C0332"/>
    <w:pPr>
      <w:spacing w:line="300" w:lineRule="auto"/>
      <w:ind w:firstLine="420"/>
    </w:pPr>
    <w:rPr>
      <w:sz w:val="24"/>
      <w:szCs w:val="20"/>
    </w:rPr>
  </w:style>
  <w:style w:type="character" w:customStyle="1" w:styleId="Chara">
    <w:name w:val="正文缩进 Char"/>
    <w:basedOn w:val="a0"/>
    <w:link w:val="af5"/>
    <w:uiPriority w:val="99"/>
    <w:locked/>
    <w:rsid w:val="000C0332"/>
    <w:rPr>
      <w:rFonts w:ascii="Times New Roman" w:eastAsia="宋体" w:hAnsi="Times New Roman" w:cs="Times New Roman"/>
      <w:sz w:val="24"/>
      <w:szCs w:val="20"/>
    </w:rPr>
  </w:style>
  <w:style w:type="paragraph" w:customStyle="1" w:styleId="af6">
    <w:name w:val="大标题"/>
    <w:basedOn w:val="a"/>
    <w:link w:val="Charb"/>
    <w:uiPriority w:val="99"/>
    <w:qFormat/>
    <w:rsid w:val="000C0332"/>
    <w:pPr>
      <w:widowControl/>
      <w:spacing w:line="520" w:lineRule="exact"/>
      <w:jc w:val="center"/>
    </w:pPr>
    <w:rPr>
      <w:rFonts w:ascii="宋体" w:hAnsi="宋体" w:cs="宋体"/>
      <w:b/>
      <w:kern w:val="0"/>
      <w:sz w:val="32"/>
      <w:szCs w:val="32"/>
    </w:rPr>
  </w:style>
  <w:style w:type="character" w:customStyle="1" w:styleId="Charb">
    <w:name w:val="大标题 Char"/>
    <w:basedOn w:val="a0"/>
    <w:link w:val="af6"/>
    <w:uiPriority w:val="99"/>
    <w:rsid w:val="000C0332"/>
    <w:rPr>
      <w:rFonts w:ascii="宋体" w:eastAsia="宋体" w:hAnsi="宋体" w:cs="宋体"/>
      <w:b/>
      <w:kern w:val="0"/>
      <w:sz w:val="32"/>
      <w:szCs w:val="32"/>
    </w:rPr>
  </w:style>
  <w:style w:type="paragraph" w:customStyle="1" w:styleId="12">
    <w:name w:val="正文1"/>
    <w:basedOn w:val="a"/>
    <w:link w:val="Charc"/>
    <w:uiPriority w:val="99"/>
    <w:rsid w:val="000C0332"/>
    <w:rPr>
      <w:rFonts w:ascii="Calibri" w:hAnsi="Calibri"/>
    </w:rPr>
  </w:style>
  <w:style w:type="character" w:customStyle="1" w:styleId="Charc">
    <w:name w:val="正文 Char"/>
    <w:basedOn w:val="a0"/>
    <w:link w:val="12"/>
    <w:uiPriority w:val="99"/>
    <w:rsid w:val="000C0332"/>
    <w:rPr>
      <w:rFonts w:ascii="Calibri" w:eastAsia="宋体" w:hAnsi="Calibri" w:cs="Times New Roman"/>
      <w:szCs w:val="24"/>
    </w:rPr>
  </w:style>
  <w:style w:type="paragraph" w:customStyle="1" w:styleId="13">
    <w:name w:val="1标题"/>
    <w:basedOn w:val="a"/>
    <w:link w:val="1Char0"/>
    <w:uiPriority w:val="99"/>
    <w:qFormat/>
    <w:rsid w:val="000C0332"/>
    <w:pPr>
      <w:spacing w:line="360" w:lineRule="auto"/>
    </w:pPr>
    <w:rPr>
      <w:rFonts w:ascii="宋体" w:hAnsi="Calibri"/>
      <w:b/>
      <w:sz w:val="24"/>
    </w:rPr>
  </w:style>
  <w:style w:type="character" w:customStyle="1" w:styleId="1Char0">
    <w:name w:val="1标题 Char"/>
    <w:basedOn w:val="a0"/>
    <w:link w:val="13"/>
    <w:uiPriority w:val="99"/>
    <w:rsid w:val="000C0332"/>
    <w:rPr>
      <w:rFonts w:ascii="宋体" w:eastAsia="宋体" w:hAnsi="Calibri" w:cs="Times New Roman"/>
      <w:b/>
      <w:sz w:val="24"/>
      <w:szCs w:val="24"/>
    </w:rPr>
  </w:style>
  <w:style w:type="paragraph" w:styleId="af7">
    <w:name w:val="Title"/>
    <w:basedOn w:val="a"/>
    <w:next w:val="a"/>
    <w:link w:val="Chard"/>
    <w:uiPriority w:val="99"/>
    <w:qFormat/>
    <w:rsid w:val="000C0332"/>
    <w:pPr>
      <w:spacing w:before="240" w:after="60"/>
      <w:jc w:val="center"/>
      <w:outlineLvl w:val="0"/>
    </w:pPr>
    <w:rPr>
      <w:rFonts w:ascii="Cambria" w:hAnsi="Cambria"/>
      <w:b/>
      <w:bCs/>
      <w:sz w:val="32"/>
      <w:szCs w:val="32"/>
    </w:rPr>
  </w:style>
  <w:style w:type="character" w:customStyle="1" w:styleId="Chard">
    <w:name w:val="标题 Char"/>
    <w:basedOn w:val="a0"/>
    <w:link w:val="af7"/>
    <w:uiPriority w:val="99"/>
    <w:rsid w:val="000C0332"/>
    <w:rPr>
      <w:rFonts w:ascii="Cambria" w:eastAsia="宋体" w:hAnsi="Cambria" w:cs="Times New Roman"/>
      <w:b/>
      <w:bCs/>
      <w:sz w:val="32"/>
      <w:szCs w:val="32"/>
    </w:rPr>
  </w:style>
  <w:style w:type="paragraph" w:styleId="af8">
    <w:name w:val="Subtitle"/>
    <w:basedOn w:val="a"/>
    <w:next w:val="a"/>
    <w:link w:val="Chare"/>
    <w:uiPriority w:val="99"/>
    <w:qFormat/>
    <w:rsid w:val="000C0332"/>
    <w:pPr>
      <w:spacing w:line="360" w:lineRule="auto"/>
      <w:ind w:firstLineChars="200" w:firstLine="200"/>
    </w:pPr>
    <w:rPr>
      <w:rFonts w:ascii="Calibri" w:hAnsi="Calibri"/>
      <w:b/>
      <w:sz w:val="24"/>
      <w:szCs w:val="22"/>
    </w:rPr>
  </w:style>
  <w:style w:type="character" w:customStyle="1" w:styleId="Chare">
    <w:name w:val="副标题 Char"/>
    <w:basedOn w:val="a0"/>
    <w:link w:val="af8"/>
    <w:uiPriority w:val="99"/>
    <w:rsid w:val="000C0332"/>
    <w:rPr>
      <w:rFonts w:ascii="Calibri" w:eastAsia="宋体" w:hAnsi="Calibri" w:cs="Times New Roman"/>
      <w:b/>
      <w:sz w:val="24"/>
    </w:rPr>
  </w:style>
  <w:style w:type="paragraph" w:customStyle="1" w:styleId="af9">
    <w:name w:val="章节"/>
    <w:basedOn w:val="a"/>
    <w:link w:val="Charf"/>
    <w:uiPriority w:val="99"/>
    <w:qFormat/>
    <w:rsid w:val="000C0332"/>
    <w:pPr>
      <w:spacing w:line="360" w:lineRule="auto"/>
      <w:jc w:val="center"/>
    </w:pPr>
    <w:rPr>
      <w:rFonts w:ascii="黑体" w:eastAsia="黑体" w:hAnsi="黑体"/>
      <w:b/>
      <w:sz w:val="28"/>
      <w:szCs w:val="28"/>
    </w:rPr>
  </w:style>
  <w:style w:type="character" w:customStyle="1" w:styleId="Charf">
    <w:name w:val="章节 Char"/>
    <w:basedOn w:val="a0"/>
    <w:link w:val="af9"/>
    <w:uiPriority w:val="99"/>
    <w:rsid w:val="000C0332"/>
    <w:rPr>
      <w:rFonts w:ascii="黑体" w:eastAsia="黑体" w:hAnsi="黑体" w:cs="Times New Roman"/>
      <w:b/>
      <w:sz w:val="28"/>
      <w:szCs w:val="28"/>
    </w:rPr>
  </w:style>
  <w:style w:type="character" w:customStyle="1" w:styleId="1Char1">
    <w:name w:val="正文1 Char"/>
    <w:basedOn w:val="a0"/>
    <w:link w:val="120"/>
    <w:uiPriority w:val="99"/>
    <w:rsid w:val="000C0332"/>
    <w:rPr>
      <w:rFonts w:ascii="Times New Roman" w:hAnsi="Times New Roman"/>
      <w:sz w:val="24"/>
    </w:rPr>
  </w:style>
  <w:style w:type="paragraph" w:customStyle="1" w:styleId="120">
    <w:name w:val="正文12"/>
    <w:basedOn w:val="a"/>
    <w:link w:val="1Char1"/>
    <w:rsid w:val="000C0332"/>
    <w:pPr>
      <w:spacing w:line="360" w:lineRule="auto"/>
      <w:ind w:firstLineChars="200" w:firstLine="200"/>
    </w:pPr>
    <w:rPr>
      <w:rFonts w:eastAsiaTheme="minorEastAsia" w:cstheme="minorBidi"/>
      <w:sz w:val="24"/>
      <w:szCs w:val="22"/>
    </w:rPr>
  </w:style>
  <w:style w:type="paragraph" w:customStyle="1" w:styleId="afa">
    <w:name w:val="附件"/>
    <w:basedOn w:val="a"/>
    <w:link w:val="Charf0"/>
    <w:qFormat/>
    <w:rsid w:val="000C0332"/>
    <w:rPr>
      <w:rFonts w:ascii="仿宋_GB2312" w:eastAsia="仿宋_GB2312" w:hAnsi="宋体"/>
      <w:color w:val="000000"/>
      <w:sz w:val="24"/>
      <w:szCs w:val="22"/>
    </w:rPr>
  </w:style>
  <w:style w:type="character" w:customStyle="1" w:styleId="Charf0">
    <w:name w:val="附件 Char"/>
    <w:basedOn w:val="a0"/>
    <w:link w:val="afa"/>
    <w:rsid w:val="000C0332"/>
    <w:rPr>
      <w:rFonts w:ascii="仿宋_GB2312" w:eastAsia="仿宋_GB2312" w:hAnsi="宋体" w:cs="Times New Roman"/>
      <w:color w:val="000000"/>
      <w:sz w:val="24"/>
    </w:rPr>
  </w:style>
  <w:style w:type="paragraph" w:customStyle="1" w:styleId="110">
    <w:name w:val="正文11"/>
    <w:basedOn w:val="a"/>
    <w:uiPriority w:val="99"/>
    <w:rsid w:val="000C0332"/>
    <w:pPr>
      <w:spacing w:line="360" w:lineRule="auto"/>
      <w:ind w:firstLineChars="200" w:firstLine="200"/>
    </w:pPr>
    <w:rPr>
      <w:sz w:val="24"/>
      <w:szCs w:val="22"/>
    </w:rPr>
  </w:style>
  <w:style w:type="character" w:customStyle="1" w:styleId="CharChar1">
    <w:name w:val="Char Char1"/>
    <w:basedOn w:val="a0"/>
    <w:uiPriority w:val="99"/>
    <w:rsid w:val="000C0332"/>
    <w:rPr>
      <w:rFonts w:cs="Times New Roman"/>
      <w:kern w:val="2"/>
      <w:sz w:val="18"/>
      <w:szCs w:val="18"/>
    </w:rPr>
  </w:style>
  <w:style w:type="character" w:customStyle="1" w:styleId="highlight1">
    <w:name w:val="highlight1"/>
    <w:basedOn w:val="a0"/>
    <w:uiPriority w:val="99"/>
    <w:rsid w:val="000C0332"/>
    <w:rPr>
      <w:rFonts w:cs="Times New Roman"/>
      <w:shd w:val="clear" w:color="auto" w:fill="FFFF00"/>
    </w:rPr>
  </w:style>
  <w:style w:type="character" w:customStyle="1" w:styleId="CharChar3">
    <w:name w:val="Char Char3"/>
    <w:basedOn w:val="a0"/>
    <w:uiPriority w:val="99"/>
    <w:rsid w:val="000C0332"/>
    <w:rPr>
      <w:rFonts w:eastAsia="黑体" w:cs="Times New Roman"/>
      <w:bCs/>
      <w:kern w:val="44"/>
      <w:sz w:val="44"/>
      <w:szCs w:val="44"/>
      <w:lang w:val="en-US" w:eastAsia="zh-CN" w:bidi="ar-SA"/>
    </w:rPr>
  </w:style>
  <w:style w:type="character" w:customStyle="1" w:styleId="CharChar">
    <w:name w:val="Char Char"/>
    <w:basedOn w:val="a0"/>
    <w:uiPriority w:val="99"/>
    <w:rsid w:val="000C0332"/>
    <w:rPr>
      <w:rFonts w:eastAsia="宋体" w:cs="Times New Roman"/>
      <w:kern w:val="2"/>
      <w:sz w:val="24"/>
      <w:lang w:val="en-US" w:eastAsia="zh-CN" w:bidi="ar-SA"/>
    </w:rPr>
  </w:style>
  <w:style w:type="character" w:customStyle="1" w:styleId="CharChar2">
    <w:name w:val="Char Char2"/>
    <w:basedOn w:val="a0"/>
    <w:uiPriority w:val="99"/>
    <w:rsid w:val="000C0332"/>
    <w:rPr>
      <w:rFonts w:eastAsia="宋体" w:cs="Times New Roman"/>
      <w:kern w:val="2"/>
      <w:sz w:val="24"/>
      <w:szCs w:val="24"/>
      <w:lang w:val="en-US" w:eastAsia="zh-CN" w:bidi="ar-SA"/>
    </w:rPr>
  </w:style>
  <w:style w:type="character" w:customStyle="1" w:styleId="apple-converted-space">
    <w:name w:val="apple-converted-space"/>
    <w:basedOn w:val="a0"/>
    <w:rsid w:val="000C0332"/>
  </w:style>
  <w:style w:type="character" w:styleId="afb">
    <w:name w:val="annotation reference"/>
    <w:basedOn w:val="a0"/>
    <w:uiPriority w:val="99"/>
    <w:semiHidden/>
    <w:unhideWhenUsed/>
    <w:rsid w:val="00025C98"/>
    <w:rPr>
      <w:sz w:val="21"/>
      <w:szCs w:val="21"/>
    </w:rPr>
  </w:style>
  <w:style w:type="paragraph" w:styleId="afc">
    <w:name w:val="List Paragraph"/>
    <w:basedOn w:val="a"/>
    <w:uiPriority w:val="34"/>
    <w:qFormat/>
    <w:rsid w:val="007078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6248-6938-4208-8DDD-53EE4E29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1042</Words>
  <Characters>5946</Characters>
  <Application>Microsoft Office Word</Application>
  <DocSecurity>0</DocSecurity>
  <Lines>49</Lines>
  <Paragraphs>13</Paragraphs>
  <ScaleCrop>false</ScaleCrop>
  <Company>China</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2017-05-16T09:29:00Z</dcterms:created>
  <dcterms:modified xsi:type="dcterms:W3CDTF">2017-06-06T08:12:00Z</dcterms:modified>
</cp:coreProperties>
</file>